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81B" w:rsidRPr="00BA2005" w:rsidRDefault="00F2681B" w:rsidP="00F06E6B">
      <w:pPr>
        <w:pStyle w:val="Default"/>
        <w:rPr>
          <w:rFonts w:ascii="Arial" w:hAnsi="Arial" w:cs="Arial"/>
          <w:sz w:val="22"/>
          <w:szCs w:val="22"/>
        </w:rPr>
      </w:pPr>
    </w:p>
    <w:p w:rsidR="00F2681B" w:rsidRPr="00BA2005" w:rsidRDefault="00F2681B" w:rsidP="00F06E6B">
      <w:pPr>
        <w:pStyle w:val="Default"/>
        <w:rPr>
          <w:rFonts w:ascii="Arial" w:hAnsi="Arial" w:cs="Arial"/>
          <w:sz w:val="22"/>
          <w:szCs w:val="22"/>
        </w:rPr>
      </w:pPr>
    </w:p>
    <w:p w:rsidR="00F2681B" w:rsidRPr="00BA2005" w:rsidRDefault="00F2681B" w:rsidP="00A533A8">
      <w:pPr>
        <w:pStyle w:val="Default"/>
        <w:jc w:val="center"/>
        <w:rPr>
          <w:rFonts w:ascii="Arial" w:hAnsi="Arial" w:cs="Arial"/>
          <w:b/>
          <w:bCs/>
          <w:sz w:val="22"/>
          <w:szCs w:val="22"/>
        </w:rPr>
      </w:pPr>
      <w:r w:rsidRPr="00BA2005">
        <w:rPr>
          <w:rFonts w:ascii="Arial" w:hAnsi="Arial" w:cs="Arial"/>
          <w:b/>
          <w:bCs/>
          <w:sz w:val="22"/>
          <w:szCs w:val="22"/>
        </w:rPr>
        <w:t>Memorandum of Understanding for the County Leadership Team</w:t>
      </w:r>
    </w:p>
    <w:p w:rsidR="00F2681B" w:rsidRPr="00BA2005" w:rsidRDefault="00F2681B" w:rsidP="00F06E6B">
      <w:pPr>
        <w:pStyle w:val="Default"/>
        <w:rPr>
          <w:rFonts w:ascii="Arial" w:hAnsi="Arial" w:cs="Arial"/>
          <w:b/>
          <w:bCs/>
          <w:sz w:val="22"/>
          <w:szCs w:val="22"/>
        </w:rPr>
      </w:pPr>
      <w:r w:rsidRPr="00BA2005">
        <w:rPr>
          <w:rFonts w:ascii="Arial" w:hAnsi="Arial" w:cs="Arial"/>
          <w:b/>
          <w:bCs/>
          <w:sz w:val="22"/>
          <w:szCs w:val="22"/>
        </w:rPr>
        <w:t xml:space="preserve"> </w:t>
      </w:r>
    </w:p>
    <w:p w:rsidR="00F2681B" w:rsidRPr="00BA2005" w:rsidRDefault="00F2681B" w:rsidP="00F06E6B">
      <w:pPr>
        <w:pStyle w:val="Default"/>
        <w:rPr>
          <w:rFonts w:ascii="Arial" w:hAnsi="Arial" w:cs="Arial"/>
          <w:b/>
          <w:bCs/>
          <w:sz w:val="22"/>
          <w:szCs w:val="22"/>
        </w:rPr>
      </w:pPr>
      <w:r w:rsidRPr="00BA2005">
        <w:rPr>
          <w:rFonts w:ascii="Arial" w:hAnsi="Arial" w:cs="Arial"/>
          <w:b/>
          <w:bCs/>
          <w:sz w:val="22"/>
          <w:szCs w:val="22"/>
        </w:rPr>
        <w:t>I. Purpose</w:t>
      </w:r>
    </w:p>
    <w:p w:rsidR="00F2681B" w:rsidRPr="00BA2005" w:rsidRDefault="00F2681B" w:rsidP="00F06E6B">
      <w:pPr>
        <w:pStyle w:val="Default"/>
        <w:rPr>
          <w:rFonts w:ascii="Arial" w:hAnsi="Arial" w:cs="Arial"/>
          <w:bCs/>
          <w:sz w:val="22"/>
          <w:szCs w:val="22"/>
        </w:rPr>
      </w:pPr>
    </w:p>
    <w:p w:rsidR="00F2681B" w:rsidRPr="00BA2005" w:rsidRDefault="00F2681B" w:rsidP="00F06E6B">
      <w:pPr>
        <w:pStyle w:val="Default"/>
        <w:rPr>
          <w:rFonts w:ascii="Arial" w:hAnsi="Arial" w:cs="Arial"/>
          <w:bCs/>
          <w:sz w:val="22"/>
          <w:szCs w:val="22"/>
        </w:rPr>
      </w:pPr>
      <w:r w:rsidRPr="00BA2005">
        <w:rPr>
          <w:rFonts w:ascii="Arial" w:hAnsi="Arial" w:cs="Arial"/>
          <w:bCs/>
          <w:sz w:val="22"/>
          <w:szCs w:val="22"/>
        </w:rPr>
        <w:t xml:space="preserve">The purpose of this Memorandum of </w:t>
      </w:r>
      <w:r w:rsidR="0021046A" w:rsidRPr="00BA2005">
        <w:rPr>
          <w:rFonts w:ascii="Arial" w:hAnsi="Arial" w:cs="Arial"/>
          <w:bCs/>
          <w:sz w:val="22"/>
          <w:szCs w:val="22"/>
        </w:rPr>
        <w:t>Understanding</w:t>
      </w:r>
      <w:r w:rsidRPr="00BA2005">
        <w:rPr>
          <w:rFonts w:ascii="Arial" w:hAnsi="Arial" w:cs="Arial"/>
          <w:bCs/>
          <w:sz w:val="22"/>
          <w:szCs w:val="22"/>
        </w:rPr>
        <w:t xml:space="preserve"> (MOU) is to create a partnership between </w:t>
      </w:r>
      <w:r w:rsidRPr="00BA2005">
        <w:rPr>
          <w:rFonts w:ascii="Arial" w:hAnsi="Arial" w:cs="Arial"/>
          <w:bCs/>
          <w:sz w:val="22"/>
          <w:szCs w:val="22"/>
          <w:u w:val="single"/>
        </w:rPr>
        <w:tab/>
      </w:r>
      <w:r w:rsidRPr="00BA2005">
        <w:rPr>
          <w:rFonts w:ascii="Arial" w:hAnsi="Arial" w:cs="Arial"/>
          <w:bCs/>
          <w:sz w:val="22"/>
          <w:szCs w:val="22"/>
          <w:u w:val="single"/>
        </w:rPr>
        <w:tab/>
      </w:r>
      <w:r w:rsidRPr="00BA2005">
        <w:rPr>
          <w:rFonts w:ascii="Arial" w:hAnsi="Arial" w:cs="Arial"/>
          <w:bCs/>
          <w:sz w:val="22"/>
          <w:szCs w:val="22"/>
          <w:u w:val="single"/>
        </w:rPr>
        <w:tab/>
      </w:r>
      <w:r w:rsidRPr="00BA2005">
        <w:rPr>
          <w:rFonts w:ascii="Arial" w:hAnsi="Arial" w:cs="Arial"/>
          <w:bCs/>
          <w:sz w:val="22"/>
          <w:szCs w:val="22"/>
          <w:u w:val="single"/>
        </w:rPr>
        <w:tab/>
      </w:r>
      <w:r w:rsidRPr="00BA2005">
        <w:rPr>
          <w:rFonts w:ascii="Arial" w:hAnsi="Arial" w:cs="Arial"/>
          <w:bCs/>
          <w:sz w:val="22"/>
          <w:szCs w:val="22"/>
          <w:u w:val="single"/>
        </w:rPr>
        <w:tab/>
      </w:r>
      <w:r w:rsidRPr="00BA2005">
        <w:rPr>
          <w:rFonts w:ascii="Arial" w:hAnsi="Arial" w:cs="Arial"/>
          <w:bCs/>
          <w:sz w:val="22"/>
          <w:szCs w:val="22"/>
        </w:rPr>
        <w:t xml:space="preserve"> and the </w:t>
      </w:r>
      <w:r w:rsidR="00471892">
        <w:rPr>
          <w:rFonts w:ascii="Arial" w:hAnsi="Arial" w:cs="Arial"/>
          <w:bCs/>
          <w:sz w:val="22"/>
          <w:szCs w:val="22"/>
        </w:rPr>
        <w:t>______________</w:t>
      </w:r>
      <w:r w:rsidRPr="00BA2005">
        <w:rPr>
          <w:rFonts w:ascii="Arial" w:hAnsi="Arial" w:cs="Arial"/>
          <w:bCs/>
          <w:sz w:val="22"/>
          <w:szCs w:val="22"/>
        </w:rPr>
        <w:t xml:space="preserve"> County Department of Human Services </w:t>
      </w:r>
      <w:r w:rsidR="00471892">
        <w:rPr>
          <w:rFonts w:ascii="Arial" w:hAnsi="Arial" w:cs="Arial"/>
          <w:bCs/>
          <w:sz w:val="22"/>
          <w:szCs w:val="22"/>
        </w:rPr>
        <w:t>and/or _______</w:t>
      </w:r>
      <w:r w:rsidRPr="00BA2005">
        <w:rPr>
          <w:rFonts w:ascii="Arial" w:hAnsi="Arial" w:cs="Arial"/>
          <w:bCs/>
          <w:sz w:val="22"/>
          <w:szCs w:val="22"/>
        </w:rPr>
        <w:t xml:space="preserve">System of Care (SOC) for the purposes of establishing a formal </w:t>
      </w:r>
      <w:r w:rsidR="00471892">
        <w:rPr>
          <w:rFonts w:ascii="Arial" w:hAnsi="Arial" w:cs="Arial"/>
          <w:bCs/>
          <w:sz w:val="22"/>
          <w:szCs w:val="22"/>
        </w:rPr>
        <w:t>with</w:t>
      </w:r>
      <w:r w:rsidRPr="00BA2005">
        <w:rPr>
          <w:rFonts w:ascii="Arial" w:hAnsi="Arial" w:cs="Arial"/>
          <w:bCs/>
          <w:sz w:val="22"/>
          <w:szCs w:val="22"/>
        </w:rPr>
        <w:t xml:space="preserve"> the SOC County Leadership Team.  </w:t>
      </w:r>
    </w:p>
    <w:p w:rsidR="00F2681B" w:rsidRPr="00BA2005" w:rsidRDefault="00F2681B" w:rsidP="00F06E6B">
      <w:pPr>
        <w:pStyle w:val="Default"/>
        <w:rPr>
          <w:rFonts w:ascii="Arial" w:hAnsi="Arial" w:cs="Arial"/>
          <w:bCs/>
          <w:sz w:val="22"/>
          <w:szCs w:val="22"/>
        </w:rPr>
      </w:pPr>
    </w:p>
    <w:p w:rsidR="00F2681B" w:rsidRPr="00BA2005" w:rsidRDefault="00F2681B" w:rsidP="00F06E6B">
      <w:pPr>
        <w:pStyle w:val="Default"/>
        <w:rPr>
          <w:rFonts w:ascii="Arial" w:hAnsi="Arial" w:cs="Arial"/>
          <w:sz w:val="22"/>
          <w:szCs w:val="22"/>
        </w:rPr>
      </w:pPr>
      <w:r w:rsidRPr="00BA2005">
        <w:rPr>
          <w:rFonts w:ascii="Arial" w:hAnsi="Arial" w:cs="Arial"/>
          <w:sz w:val="22"/>
          <w:szCs w:val="22"/>
        </w:rPr>
        <w:t xml:space="preserve">The primary focus of this agreement is to define the mutual roles and expectations of the above mentioned agency with regard to their </w:t>
      </w:r>
      <w:r w:rsidR="00471892">
        <w:rPr>
          <w:rFonts w:ascii="Arial" w:hAnsi="Arial" w:cs="Arial"/>
          <w:sz w:val="22"/>
          <w:szCs w:val="22"/>
        </w:rPr>
        <w:t>relationship with</w:t>
      </w:r>
      <w:r w:rsidRPr="00BA2005">
        <w:rPr>
          <w:rFonts w:ascii="Arial" w:hAnsi="Arial" w:cs="Arial"/>
          <w:sz w:val="22"/>
          <w:szCs w:val="22"/>
        </w:rPr>
        <w:t xml:space="preserve"> the County Leadership Team. </w:t>
      </w:r>
    </w:p>
    <w:p w:rsidR="00F2681B" w:rsidRPr="00BA2005" w:rsidRDefault="00F2681B" w:rsidP="00F06E6B">
      <w:pPr>
        <w:pStyle w:val="Default"/>
        <w:rPr>
          <w:rFonts w:ascii="Arial" w:hAnsi="Arial" w:cs="Arial"/>
          <w:sz w:val="22"/>
          <w:szCs w:val="22"/>
        </w:rPr>
      </w:pPr>
    </w:p>
    <w:p w:rsidR="00F2681B" w:rsidRPr="00BA2005" w:rsidRDefault="008A5AA0" w:rsidP="00F06E6B">
      <w:pPr>
        <w:pStyle w:val="Default"/>
        <w:rPr>
          <w:rFonts w:ascii="Arial" w:hAnsi="Arial" w:cs="Arial"/>
          <w:b/>
          <w:sz w:val="22"/>
          <w:szCs w:val="22"/>
        </w:rPr>
      </w:pPr>
      <w:r w:rsidRPr="00BA2005">
        <w:rPr>
          <w:rFonts w:ascii="Arial" w:hAnsi="Arial" w:cs="Arial"/>
          <w:b/>
          <w:sz w:val="22"/>
          <w:szCs w:val="22"/>
        </w:rPr>
        <w:t>II. Systems of Care Partnership Concept</w:t>
      </w:r>
    </w:p>
    <w:p w:rsidR="008A5AA0" w:rsidRPr="00BA2005" w:rsidRDefault="008A5AA0" w:rsidP="00F06E6B">
      <w:pPr>
        <w:pStyle w:val="Default"/>
        <w:rPr>
          <w:rFonts w:ascii="Arial" w:hAnsi="Arial" w:cs="Arial"/>
          <w:sz w:val="22"/>
          <w:szCs w:val="22"/>
        </w:rPr>
      </w:pPr>
      <w:r w:rsidRPr="00BA2005">
        <w:rPr>
          <w:rFonts w:ascii="Arial" w:hAnsi="Arial" w:cs="Arial"/>
          <w:sz w:val="22"/>
          <w:szCs w:val="22"/>
        </w:rPr>
        <w:tab/>
      </w:r>
    </w:p>
    <w:p w:rsidR="008A5AA0" w:rsidRPr="00BA2005" w:rsidRDefault="00471892" w:rsidP="00471892">
      <w:pPr>
        <w:spacing w:after="0"/>
        <w:jc w:val="both"/>
        <w:rPr>
          <w:rFonts w:ascii="Arial" w:hAnsi="Arial" w:cs="Arial"/>
        </w:rPr>
      </w:pPr>
      <w:r w:rsidRPr="003D21BA">
        <w:rPr>
          <w:rFonts w:ascii="Arial" w:eastAsia="Times New Roman" w:hAnsi="Arial" w:cs="Arial"/>
          <w:sz w:val="24"/>
          <w:szCs w:val="24"/>
        </w:rPr>
        <w:t xml:space="preserve">The purpose of the Pennsylvania System of Care Partnership Expansion and Sustainability Initiative (SOC Partnership) is to improve behavioral health outcomes for children and youth (birth-21) with serious emotional disturbances, and their families. This will be done through the wide-scale operation, expansion, and integration of the System of Care approach through creating sustainable infrastructure and providing evidence based services and supports. </w:t>
      </w:r>
      <w:r w:rsidR="008A5AA0" w:rsidRPr="00BA2005">
        <w:rPr>
          <w:rFonts w:ascii="Arial" w:hAnsi="Arial" w:cs="Arial"/>
        </w:rPr>
        <w:t>System of Care (SOC) is a philosophy that builds on the benefits of systems integration and the strengths of youth and families. It makes youth and families equal partners at the table in every meeting at every level and encourages the motto, “nothing about us without us”. The SOC philosophy fosters youth and family empowerment and values natural supports in the community, increasing self-sufficiency and decreasing dependency.</w:t>
      </w:r>
    </w:p>
    <w:p w:rsidR="008A5AA0" w:rsidRPr="00BA2005" w:rsidRDefault="008A5AA0" w:rsidP="00F06E6B">
      <w:pPr>
        <w:pStyle w:val="Default"/>
        <w:rPr>
          <w:rFonts w:ascii="Arial" w:hAnsi="Arial" w:cs="Arial"/>
          <w:sz w:val="22"/>
          <w:szCs w:val="22"/>
        </w:rPr>
      </w:pPr>
    </w:p>
    <w:p w:rsidR="008A5AA0" w:rsidRPr="00BA2005" w:rsidRDefault="008A5AA0" w:rsidP="00F06E6B">
      <w:pPr>
        <w:pStyle w:val="Default"/>
        <w:rPr>
          <w:rFonts w:ascii="Arial" w:hAnsi="Arial" w:cs="Arial"/>
          <w:i/>
          <w:sz w:val="22"/>
          <w:szCs w:val="22"/>
        </w:rPr>
      </w:pPr>
      <w:r w:rsidRPr="00BA2005">
        <w:rPr>
          <w:rFonts w:ascii="Arial" w:hAnsi="Arial" w:cs="Arial"/>
          <w:bCs/>
          <w:i/>
          <w:sz w:val="22"/>
          <w:szCs w:val="22"/>
        </w:rPr>
        <w:t xml:space="preserve">System of Care Partnership Values and Principles </w:t>
      </w:r>
    </w:p>
    <w:p w:rsidR="008A5AA0" w:rsidRPr="00BA2005" w:rsidRDefault="008A5AA0" w:rsidP="00F06E6B">
      <w:pPr>
        <w:pStyle w:val="Default"/>
        <w:spacing w:after="27"/>
        <w:rPr>
          <w:rFonts w:ascii="Arial" w:hAnsi="Arial" w:cs="Arial"/>
          <w:sz w:val="22"/>
          <w:szCs w:val="22"/>
        </w:rPr>
      </w:pPr>
      <w:r w:rsidRPr="00BA2005">
        <w:rPr>
          <w:rFonts w:ascii="Arial" w:hAnsi="Arial" w:cs="Arial"/>
          <w:sz w:val="22"/>
          <w:szCs w:val="22"/>
        </w:rPr>
        <w:t xml:space="preserve"> Youth driven </w:t>
      </w:r>
      <w:r w:rsidRPr="00BA2005">
        <w:rPr>
          <w:rFonts w:ascii="Arial" w:hAnsi="Arial" w:cs="Arial"/>
          <w:sz w:val="22"/>
          <w:szCs w:val="22"/>
        </w:rPr>
        <w:tab/>
      </w:r>
      <w:r w:rsidRPr="00BA2005">
        <w:rPr>
          <w:rFonts w:ascii="Arial" w:hAnsi="Arial" w:cs="Arial"/>
          <w:sz w:val="22"/>
          <w:szCs w:val="22"/>
        </w:rPr>
        <w:tab/>
      </w:r>
      <w:r w:rsidRPr="00BA2005">
        <w:rPr>
          <w:rFonts w:ascii="Arial" w:hAnsi="Arial" w:cs="Arial"/>
          <w:sz w:val="22"/>
          <w:szCs w:val="22"/>
        </w:rPr>
        <w:tab/>
      </w:r>
      <w:r w:rsidRPr="00BA2005">
        <w:rPr>
          <w:rFonts w:ascii="Arial" w:hAnsi="Arial" w:cs="Arial"/>
          <w:sz w:val="22"/>
          <w:szCs w:val="22"/>
        </w:rPr>
        <w:tab/>
      </w:r>
      <w:r w:rsidRPr="00BA2005">
        <w:rPr>
          <w:rFonts w:ascii="Arial" w:hAnsi="Arial" w:cs="Arial"/>
          <w:sz w:val="22"/>
          <w:szCs w:val="22"/>
        </w:rPr>
        <w:t xml:space="preserve"> Family driven </w:t>
      </w:r>
    </w:p>
    <w:p w:rsidR="008A5AA0" w:rsidRPr="00BA2005" w:rsidRDefault="00BA2005" w:rsidP="00F06E6B">
      <w:pPr>
        <w:pStyle w:val="Default"/>
        <w:spacing w:after="27"/>
        <w:rPr>
          <w:rFonts w:ascii="Arial" w:hAnsi="Arial" w:cs="Arial"/>
          <w:sz w:val="22"/>
          <w:szCs w:val="22"/>
        </w:rPr>
      </w:pPr>
      <w:r w:rsidRPr="00BA2005">
        <w:rPr>
          <w:rFonts w:ascii="Arial" w:hAnsi="Arial" w:cs="Arial"/>
          <w:sz w:val="22"/>
          <w:szCs w:val="22"/>
        </w:rPr>
        <w:t xml:space="preserve"> Strengths-based </w:t>
      </w:r>
      <w:r w:rsidRPr="00BA2005">
        <w:rPr>
          <w:rFonts w:ascii="Arial" w:hAnsi="Arial" w:cs="Arial"/>
          <w:sz w:val="22"/>
          <w:szCs w:val="22"/>
        </w:rPr>
        <w:tab/>
      </w:r>
      <w:r w:rsidRPr="00BA2005">
        <w:rPr>
          <w:rFonts w:ascii="Arial" w:hAnsi="Arial" w:cs="Arial"/>
          <w:sz w:val="22"/>
          <w:szCs w:val="22"/>
        </w:rPr>
        <w:tab/>
      </w:r>
      <w:r w:rsidRPr="00BA2005">
        <w:rPr>
          <w:rFonts w:ascii="Arial" w:hAnsi="Arial" w:cs="Arial"/>
          <w:sz w:val="22"/>
          <w:szCs w:val="22"/>
        </w:rPr>
        <w:tab/>
      </w:r>
      <w:r>
        <w:rPr>
          <w:rFonts w:ascii="Arial" w:hAnsi="Arial" w:cs="Arial"/>
          <w:sz w:val="22"/>
          <w:szCs w:val="22"/>
        </w:rPr>
        <w:tab/>
      </w:r>
      <w:r w:rsidR="008A5AA0" w:rsidRPr="00BA2005">
        <w:rPr>
          <w:rFonts w:ascii="Arial" w:hAnsi="Arial" w:cs="Arial"/>
          <w:sz w:val="22"/>
          <w:szCs w:val="22"/>
        </w:rPr>
        <w:t xml:space="preserve"> Individualized </w:t>
      </w:r>
    </w:p>
    <w:p w:rsidR="008A5AA0" w:rsidRPr="00BA2005" w:rsidRDefault="00BA2005" w:rsidP="00F06E6B">
      <w:pPr>
        <w:pStyle w:val="Default"/>
        <w:spacing w:after="27"/>
        <w:rPr>
          <w:rFonts w:ascii="Arial" w:hAnsi="Arial" w:cs="Arial"/>
          <w:sz w:val="22"/>
          <w:szCs w:val="22"/>
        </w:rPr>
      </w:pPr>
      <w:r w:rsidRPr="00BA2005">
        <w:rPr>
          <w:rFonts w:ascii="Arial" w:hAnsi="Arial" w:cs="Arial"/>
          <w:sz w:val="22"/>
          <w:szCs w:val="22"/>
        </w:rPr>
        <w:t xml:space="preserve"> Evidence-based </w:t>
      </w:r>
      <w:r w:rsidRPr="00BA2005">
        <w:rPr>
          <w:rFonts w:ascii="Arial" w:hAnsi="Arial" w:cs="Arial"/>
          <w:sz w:val="22"/>
          <w:szCs w:val="22"/>
        </w:rPr>
        <w:tab/>
      </w:r>
      <w:r w:rsidRPr="00BA2005">
        <w:rPr>
          <w:rFonts w:ascii="Arial" w:hAnsi="Arial" w:cs="Arial"/>
          <w:sz w:val="22"/>
          <w:szCs w:val="22"/>
        </w:rPr>
        <w:tab/>
      </w:r>
      <w:r w:rsidR="008A5AA0" w:rsidRPr="00BA2005">
        <w:rPr>
          <w:rFonts w:ascii="Arial" w:hAnsi="Arial" w:cs="Arial"/>
          <w:sz w:val="22"/>
          <w:szCs w:val="22"/>
        </w:rPr>
        <w:tab/>
      </w:r>
      <w:r>
        <w:rPr>
          <w:rFonts w:ascii="Arial" w:hAnsi="Arial" w:cs="Arial"/>
          <w:sz w:val="22"/>
          <w:szCs w:val="22"/>
        </w:rPr>
        <w:tab/>
      </w:r>
      <w:r w:rsidR="008A5AA0" w:rsidRPr="00BA2005">
        <w:rPr>
          <w:rFonts w:ascii="Arial" w:hAnsi="Arial" w:cs="Arial"/>
          <w:sz w:val="22"/>
          <w:szCs w:val="22"/>
        </w:rPr>
        <w:t xml:space="preserve"> High Quality </w:t>
      </w:r>
    </w:p>
    <w:p w:rsidR="008A5AA0" w:rsidRPr="00BA2005" w:rsidRDefault="00BA2005" w:rsidP="00F06E6B">
      <w:pPr>
        <w:pStyle w:val="Default"/>
        <w:spacing w:after="27"/>
        <w:rPr>
          <w:rFonts w:ascii="Arial" w:hAnsi="Arial" w:cs="Arial"/>
          <w:sz w:val="22"/>
          <w:szCs w:val="22"/>
        </w:rPr>
      </w:pPr>
      <w:r w:rsidRPr="00BA2005">
        <w:rPr>
          <w:rFonts w:ascii="Arial" w:hAnsi="Arial" w:cs="Arial"/>
          <w:sz w:val="22"/>
          <w:szCs w:val="22"/>
        </w:rPr>
        <w:t xml:space="preserve"> Accessible </w:t>
      </w:r>
      <w:r w:rsidRPr="00BA2005">
        <w:rPr>
          <w:rFonts w:ascii="Arial" w:hAnsi="Arial" w:cs="Arial"/>
          <w:sz w:val="22"/>
          <w:szCs w:val="22"/>
        </w:rPr>
        <w:tab/>
      </w:r>
      <w:r w:rsidRPr="00BA2005">
        <w:rPr>
          <w:rFonts w:ascii="Arial" w:hAnsi="Arial" w:cs="Arial"/>
          <w:sz w:val="22"/>
          <w:szCs w:val="22"/>
        </w:rPr>
        <w:tab/>
      </w:r>
      <w:r w:rsidR="008A5AA0" w:rsidRPr="00BA2005">
        <w:rPr>
          <w:rFonts w:ascii="Arial" w:hAnsi="Arial" w:cs="Arial"/>
          <w:sz w:val="22"/>
          <w:szCs w:val="22"/>
        </w:rPr>
        <w:tab/>
      </w:r>
      <w:r w:rsidR="008A5AA0" w:rsidRPr="00BA2005">
        <w:rPr>
          <w:rFonts w:ascii="Arial" w:hAnsi="Arial" w:cs="Arial"/>
          <w:sz w:val="22"/>
          <w:szCs w:val="22"/>
        </w:rPr>
        <w:tab/>
      </w:r>
      <w:r>
        <w:rPr>
          <w:rFonts w:ascii="Arial" w:hAnsi="Arial" w:cs="Arial"/>
          <w:sz w:val="22"/>
          <w:szCs w:val="22"/>
        </w:rPr>
        <w:tab/>
      </w:r>
      <w:r w:rsidR="008A5AA0" w:rsidRPr="00BA2005">
        <w:rPr>
          <w:rFonts w:ascii="Arial" w:hAnsi="Arial" w:cs="Arial"/>
          <w:sz w:val="22"/>
          <w:szCs w:val="22"/>
        </w:rPr>
        <w:t xml:space="preserve"> Integrated </w:t>
      </w:r>
    </w:p>
    <w:p w:rsidR="008A5AA0" w:rsidRPr="00BA2005" w:rsidRDefault="008A5AA0" w:rsidP="00F06E6B">
      <w:pPr>
        <w:pStyle w:val="Default"/>
        <w:spacing w:after="27"/>
        <w:rPr>
          <w:rFonts w:ascii="Arial" w:hAnsi="Arial" w:cs="Arial"/>
          <w:sz w:val="22"/>
          <w:szCs w:val="22"/>
        </w:rPr>
      </w:pPr>
      <w:r w:rsidRPr="00BA2005">
        <w:rPr>
          <w:rFonts w:ascii="Arial" w:hAnsi="Arial" w:cs="Arial"/>
          <w:sz w:val="22"/>
          <w:szCs w:val="22"/>
        </w:rPr>
        <w:t xml:space="preserve"> Cost Effective </w:t>
      </w:r>
      <w:r w:rsidRPr="00BA2005">
        <w:rPr>
          <w:rFonts w:ascii="Arial" w:hAnsi="Arial" w:cs="Arial"/>
          <w:sz w:val="22"/>
          <w:szCs w:val="22"/>
        </w:rPr>
        <w:tab/>
      </w:r>
      <w:r w:rsidRPr="00BA2005">
        <w:rPr>
          <w:rFonts w:ascii="Arial" w:hAnsi="Arial" w:cs="Arial"/>
          <w:sz w:val="22"/>
          <w:szCs w:val="22"/>
        </w:rPr>
        <w:tab/>
      </w:r>
      <w:r w:rsidRPr="00BA2005">
        <w:rPr>
          <w:rFonts w:ascii="Arial" w:hAnsi="Arial" w:cs="Arial"/>
          <w:sz w:val="22"/>
          <w:szCs w:val="22"/>
        </w:rPr>
        <w:tab/>
      </w:r>
      <w:r w:rsidRPr="00BA2005">
        <w:rPr>
          <w:rFonts w:ascii="Arial" w:hAnsi="Arial" w:cs="Arial"/>
          <w:sz w:val="22"/>
          <w:szCs w:val="22"/>
        </w:rPr>
        <w:tab/>
      </w:r>
      <w:r w:rsidRPr="00BA2005">
        <w:rPr>
          <w:rFonts w:ascii="Arial" w:hAnsi="Arial" w:cs="Arial"/>
          <w:sz w:val="22"/>
          <w:szCs w:val="22"/>
        </w:rPr>
        <w:t xml:space="preserve"> Data Informed </w:t>
      </w:r>
    </w:p>
    <w:p w:rsidR="008A5AA0" w:rsidRPr="00BA2005" w:rsidRDefault="008A5AA0" w:rsidP="00F06E6B">
      <w:pPr>
        <w:pStyle w:val="Default"/>
        <w:rPr>
          <w:rFonts w:ascii="Arial" w:hAnsi="Arial" w:cs="Arial"/>
          <w:sz w:val="22"/>
          <w:szCs w:val="22"/>
        </w:rPr>
      </w:pPr>
      <w:r w:rsidRPr="00BA2005">
        <w:rPr>
          <w:rFonts w:ascii="Arial" w:hAnsi="Arial" w:cs="Arial"/>
          <w:sz w:val="22"/>
          <w:szCs w:val="22"/>
        </w:rPr>
        <w:t xml:space="preserve"> Culturally and Linguistically Competent </w:t>
      </w:r>
    </w:p>
    <w:p w:rsidR="008A5AA0" w:rsidRPr="00BA2005" w:rsidRDefault="008A5AA0" w:rsidP="00F06E6B">
      <w:pPr>
        <w:pStyle w:val="Default"/>
        <w:rPr>
          <w:rFonts w:ascii="Arial" w:hAnsi="Arial" w:cs="Arial"/>
          <w:sz w:val="22"/>
          <w:szCs w:val="22"/>
        </w:rPr>
      </w:pPr>
    </w:p>
    <w:p w:rsidR="008A5AA0" w:rsidRPr="00BA2005" w:rsidRDefault="008A5AA0" w:rsidP="00F06E6B">
      <w:pPr>
        <w:pStyle w:val="Default"/>
        <w:rPr>
          <w:rFonts w:ascii="Arial" w:hAnsi="Arial" w:cs="Arial"/>
          <w:i/>
          <w:sz w:val="22"/>
          <w:szCs w:val="22"/>
        </w:rPr>
      </w:pPr>
      <w:r w:rsidRPr="00BA2005">
        <w:rPr>
          <w:rFonts w:ascii="Arial" w:hAnsi="Arial" w:cs="Arial"/>
          <w:i/>
          <w:sz w:val="22"/>
          <w:szCs w:val="22"/>
        </w:rPr>
        <w:t>Pennsylvania System of Care Partnership Standards</w:t>
      </w:r>
    </w:p>
    <w:p w:rsidR="008A5AA0" w:rsidRPr="00BA2005" w:rsidRDefault="008A5AA0" w:rsidP="00F06E6B">
      <w:pPr>
        <w:pStyle w:val="Default"/>
        <w:spacing w:after="37"/>
        <w:rPr>
          <w:rFonts w:ascii="Arial" w:hAnsi="Arial" w:cs="Arial"/>
          <w:sz w:val="22"/>
          <w:szCs w:val="22"/>
        </w:rPr>
      </w:pPr>
      <w:r w:rsidRPr="00BA2005">
        <w:rPr>
          <w:rFonts w:ascii="Arial" w:hAnsi="Arial" w:cs="Arial"/>
          <w:sz w:val="22"/>
          <w:szCs w:val="22"/>
        </w:rPr>
        <w:t xml:space="preserve"> Equal Partnership on Leadership Teams </w:t>
      </w:r>
    </w:p>
    <w:p w:rsidR="008A5AA0" w:rsidRPr="00BA2005" w:rsidRDefault="008A5AA0" w:rsidP="00F06E6B">
      <w:pPr>
        <w:pStyle w:val="Default"/>
        <w:spacing w:after="37"/>
        <w:rPr>
          <w:rFonts w:ascii="Arial" w:hAnsi="Arial" w:cs="Arial"/>
          <w:sz w:val="22"/>
          <w:szCs w:val="22"/>
        </w:rPr>
      </w:pPr>
      <w:r w:rsidRPr="00BA2005">
        <w:rPr>
          <w:rFonts w:ascii="Arial" w:hAnsi="Arial" w:cs="Arial"/>
          <w:sz w:val="22"/>
          <w:szCs w:val="22"/>
        </w:rPr>
        <w:t xml:space="preserve"> Youth </w:t>
      </w:r>
      <w:r w:rsidR="00471892">
        <w:rPr>
          <w:rFonts w:ascii="Arial" w:hAnsi="Arial" w:cs="Arial"/>
          <w:sz w:val="22"/>
          <w:szCs w:val="22"/>
        </w:rPr>
        <w:t>D</w:t>
      </w:r>
      <w:r w:rsidRPr="00BA2005">
        <w:rPr>
          <w:rFonts w:ascii="Arial" w:hAnsi="Arial" w:cs="Arial"/>
          <w:sz w:val="22"/>
          <w:szCs w:val="22"/>
        </w:rPr>
        <w:t xml:space="preserve">riven </w:t>
      </w:r>
    </w:p>
    <w:p w:rsidR="008A5AA0" w:rsidRPr="00BA2005" w:rsidRDefault="008A5AA0" w:rsidP="00F06E6B">
      <w:pPr>
        <w:pStyle w:val="Default"/>
        <w:spacing w:after="37"/>
        <w:rPr>
          <w:rFonts w:ascii="Arial" w:hAnsi="Arial" w:cs="Arial"/>
          <w:sz w:val="22"/>
          <w:szCs w:val="22"/>
        </w:rPr>
      </w:pPr>
      <w:r w:rsidRPr="00BA2005">
        <w:rPr>
          <w:rFonts w:ascii="Arial" w:hAnsi="Arial" w:cs="Arial"/>
          <w:sz w:val="22"/>
          <w:szCs w:val="22"/>
        </w:rPr>
        <w:t xml:space="preserve"> Family Driven </w:t>
      </w:r>
    </w:p>
    <w:p w:rsidR="008A5AA0" w:rsidRPr="00BA2005" w:rsidRDefault="008A5AA0" w:rsidP="00F06E6B">
      <w:pPr>
        <w:pStyle w:val="Default"/>
        <w:spacing w:after="37"/>
        <w:rPr>
          <w:rFonts w:ascii="Arial" w:hAnsi="Arial" w:cs="Arial"/>
          <w:sz w:val="22"/>
          <w:szCs w:val="22"/>
        </w:rPr>
      </w:pPr>
      <w:r w:rsidRPr="00BA2005">
        <w:rPr>
          <w:rFonts w:ascii="Arial" w:hAnsi="Arial" w:cs="Arial"/>
          <w:sz w:val="22"/>
          <w:szCs w:val="22"/>
        </w:rPr>
        <w:t xml:space="preserve"> Integration of child-serving systems </w:t>
      </w:r>
    </w:p>
    <w:p w:rsidR="008A5AA0" w:rsidRPr="00BA2005" w:rsidRDefault="008A5AA0" w:rsidP="00F06E6B">
      <w:pPr>
        <w:pStyle w:val="Default"/>
        <w:spacing w:after="37"/>
        <w:rPr>
          <w:rFonts w:ascii="Arial" w:hAnsi="Arial" w:cs="Arial"/>
          <w:sz w:val="22"/>
          <w:szCs w:val="22"/>
        </w:rPr>
      </w:pPr>
      <w:r w:rsidRPr="00BA2005">
        <w:rPr>
          <w:rFonts w:ascii="Arial" w:hAnsi="Arial" w:cs="Arial"/>
          <w:sz w:val="22"/>
          <w:szCs w:val="22"/>
        </w:rPr>
        <w:t xml:space="preserve"> Valuing natural and community supports </w:t>
      </w:r>
    </w:p>
    <w:p w:rsidR="008A5AA0" w:rsidRPr="00BA2005" w:rsidRDefault="008A5AA0" w:rsidP="00F06E6B">
      <w:pPr>
        <w:pStyle w:val="Default"/>
        <w:spacing w:after="37"/>
        <w:rPr>
          <w:rFonts w:ascii="Arial" w:hAnsi="Arial" w:cs="Arial"/>
          <w:sz w:val="22"/>
          <w:szCs w:val="22"/>
        </w:rPr>
      </w:pPr>
      <w:r w:rsidRPr="00BA2005">
        <w:rPr>
          <w:rFonts w:ascii="Arial" w:hAnsi="Arial" w:cs="Arial"/>
          <w:sz w:val="22"/>
          <w:szCs w:val="22"/>
        </w:rPr>
        <w:t xml:space="preserve"> Assuring culturally and linguistically competence </w:t>
      </w:r>
    </w:p>
    <w:p w:rsidR="008A5AA0" w:rsidRPr="00BA2005" w:rsidRDefault="008A5AA0" w:rsidP="00F06E6B">
      <w:pPr>
        <w:pStyle w:val="Default"/>
        <w:spacing w:after="37"/>
        <w:rPr>
          <w:rFonts w:ascii="Arial" w:hAnsi="Arial" w:cs="Arial"/>
          <w:sz w:val="22"/>
          <w:szCs w:val="22"/>
        </w:rPr>
      </w:pPr>
      <w:r w:rsidRPr="00BA2005">
        <w:rPr>
          <w:rFonts w:ascii="Arial" w:hAnsi="Arial" w:cs="Arial"/>
          <w:sz w:val="22"/>
          <w:szCs w:val="22"/>
        </w:rPr>
        <w:t xml:space="preserve"> Youth and family services and supports planning process </w:t>
      </w:r>
    </w:p>
    <w:p w:rsidR="008A5AA0" w:rsidRPr="00BA2005" w:rsidRDefault="008A5AA0" w:rsidP="00F06E6B">
      <w:pPr>
        <w:pStyle w:val="Default"/>
        <w:rPr>
          <w:rFonts w:ascii="Arial" w:hAnsi="Arial" w:cs="Arial"/>
          <w:sz w:val="22"/>
          <w:szCs w:val="22"/>
        </w:rPr>
      </w:pPr>
      <w:r w:rsidRPr="00BA2005">
        <w:rPr>
          <w:rFonts w:ascii="Arial" w:hAnsi="Arial" w:cs="Arial"/>
          <w:sz w:val="22"/>
          <w:szCs w:val="22"/>
        </w:rPr>
        <w:t xml:space="preserve"> Evaluation and continuous quality improvement </w:t>
      </w:r>
    </w:p>
    <w:p w:rsidR="008A5AA0" w:rsidRPr="00BA2005" w:rsidRDefault="008A5AA0" w:rsidP="00F06E6B">
      <w:pPr>
        <w:pStyle w:val="Default"/>
        <w:rPr>
          <w:rFonts w:ascii="Arial" w:hAnsi="Arial" w:cs="Arial"/>
          <w:sz w:val="22"/>
          <w:szCs w:val="22"/>
        </w:rPr>
      </w:pPr>
    </w:p>
    <w:p w:rsidR="008A5AA0" w:rsidRPr="00BA2005" w:rsidRDefault="008A5AA0" w:rsidP="00F06E6B">
      <w:pPr>
        <w:pStyle w:val="Default"/>
        <w:rPr>
          <w:rFonts w:ascii="Arial" w:hAnsi="Arial" w:cs="Arial"/>
          <w:sz w:val="22"/>
          <w:szCs w:val="22"/>
        </w:rPr>
      </w:pPr>
    </w:p>
    <w:p w:rsidR="00A533A8" w:rsidRPr="00BA2005" w:rsidRDefault="00A533A8" w:rsidP="00F06E6B">
      <w:pPr>
        <w:pStyle w:val="Default"/>
        <w:rPr>
          <w:rFonts w:ascii="Arial" w:hAnsi="Arial" w:cs="Arial"/>
          <w:sz w:val="22"/>
          <w:szCs w:val="22"/>
        </w:rPr>
      </w:pPr>
    </w:p>
    <w:p w:rsidR="00A533A8" w:rsidRPr="00BA2005" w:rsidRDefault="00A533A8" w:rsidP="00F06E6B">
      <w:pPr>
        <w:pStyle w:val="Default"/>
        <w:rPr>
          <w:rFonts w:ascii="Arial" w:hAnsi="Arial" w:cs="Arial"/>
          <w:sz w:val="22"/>
          <w:szCs w:val="22"/>
        </w:rPr>
      </w:pPr>
    </w:p>
    <w:p w:rsidR="00A533A8" w:rsidRPr="00BA2005" w:rsidRDefault="00A533A8" w:rsidP="00F06E6B">
      <w:pPr>
        <w:pStyle w:val="Default"/>
        <w:rPr>
          <w:rFonts w:ascii="Arial" w:hAnsi="Arial" w:cs="Arial"/>
          <w:sz w:val="22"/>
          <w:szCs w:val="22"/>
        </w:rPr>
      </w:pPr>
    </w:p>
    <w:p w:rsidR="00BA2005" w:rsidRDefault="00BA2005" w:rsidP="00F06E6B">
      <w:pPr>
        <w:pStyle w:val="Default"/>
        <w:rPr>
          <w:rFonts w:ascii="Arial" w:hAnsi="Arial" w:cs="Arial"/>
          <w:sz w:val="22"/>
          <w:szCs w:val="22"/>
        </w:rPr>
      </w:pPr>
    </w:p>
    <w:p w:rsidR="008A5AA0" w:rsidRPr="00BA2005" w:rsidRDefault="00A533A8" w:rsidP="00F06E6B">
      <w:pPr>
        <w:pStyle w:val="Default"/>
        <w:rPr>
          <w:rFonts w:ascii="Arial" w:hAnsi="Arial" w:cs="Arial"/>
          <w:sz w:val="22"/>
          <w:szCs w:val="22"/>
        </w:rPr>
      </w:pPr>
      <w:r w:rsidRPr="00BA2005">
        <w:rPr>
          <w:rFonts w:ascii="Arial" w:hAnsi="Arial" w:cs="Arial"/>
          <w:sz w:val="22"/>
          <w:szCs w:val="22"/>
        </w:rPr>
        <w:t>I</w:t>
      </w:r>
      <w:r w:rsidR="008A5AA0" w:rsidRPr="00BA2005">
        <w:rPr>
          <w:rFonts w:ascii="Arial" w:hAnsi="Arial" w:cs="Arial"/>
          <w:sz w:val="22"/>
          <w:szCs w:val="22"/>
        </w:rPr>
        <w:t>II. County Leadership Team</w:t>
      </w:r>
    </w:p>
    <w:p w:rsidR="00A533A8" w:rsidRPr="00BA2005" w:rsidRDefault="00A533A8" w:rsidP="00F06E6B">
      <w:pPr>
        <w:pStyle w:val="Default"/>
        <w:rPr>
          <w:rFonts w:ascii="Arial" w:hAnsi="Arial" w:cs="Arial"/>
          <w:sz w:val="22"/>
          <w:szCs w:val="22"/>
        </w:rPr>
      </w:pPr>
    </w:p>
    <w:p w:rsidR="002613B1" w:rsidRPr="00BA2005" w:rsidRDefault="002613B1" w:rsidP="00F06E6B">
      <w:pPr>
        <w:pStyle w:val="Default"/>
        <w:rPr>
          <w:rFonts w:ascii="Arial" w:hAnsi="Arial" w:cs="Arial"/>
          <w:sz w:val="22"/>
          <w:szCs w:val="22"/>
        </w:rPr>
      </w:pPr>
      <w:r w:rsidRPr="00BA2005">
        <w:rPr>
          <w:rFonts w:ascii="Arial" w:hAnsi="Arial" w:cs="Arial"/>
          <w:sz w:val="22"/>
          <w:szCs w:val="22"/>
        </w:rPr>
        <w:t xml:space="preserve">The County Leadership Team (CLT) is the team charged with implementing the SOC Partnership in </w:t>
      </w:r>
      <w:r w:rsidR="00471892">
        <w:rPr>
          <w:rFonts w:ascii="Arial" w:hAnsi="Arial" w:cs="Arial"/>
          <w:sz w:val="22"/>
          <w:szCs w:val="22"/>
        </w:rPr>
        <w:t>___________</w:t>
      </w:r>
      <w:r w:rsidRPr="00BA2005">
        <w:rPr>
          <w:rFonts w:ascii="Arial" w:hAnsi="Arial" w:cs="Arial"/>
          <w:sz w:val="22"/>
          <w:szCs w:val="22"/>
        </w:rPr>
        <w:t xml:space="preserve"> County. It is made up of an equal number of youth and family members, who are representative of the population of focus. The CLT includes leaders form child-serving systems (Juvenile Justice, Child Welfare, Mental Health, Drug and Alcohol, Education, Physical Health, and Individuals with Developmental Disabilities) and adult systems with a focus on transitions to adulthood. The County Leadership Team meets regularly to </w:t>
      </w:r>
      <w:r w:rsidR="00C43492" w:rsidRPr="00BA2005">
        <w:rPr>
          <w:rFonts w:ascii="Arial" w:hAnsi="Arial" w:cs="Arial"/>
          <w:sz w:val="22"/>
          <w:szCs w:val="22"/>
        </w:rPr>
        <w:t xml:space="preserve">make decisions and to develop and implement policies that establish and assure the sustainability of the SOC Partnership in </w:t>
      </w:r>
      <w:r w:rsidR="006B4F46">
        <w:rPr>
          <w:rFonts w:ascii="Arial" w:hAnsi="Arial" w:cs="Arial"/>
          <w:sz w:val="22"/>
          <w:szCs w:val="22"/>
        </w:rPr>
        <w:t>________________</w:t>
      </w:r>
      <w:r w:rsidR="00C43492" w:rsidRPr="00BA2005">
        <w:rPr>
          <w:rFonts w:ascii="Arial" w:hAnsi="Arial" w:cs="Arial"/>
          <w:sz w:val="22"/>
          <w:szCs w:val="22"/>
        </w:rPr>
        <w:t xml:space="preserve"> County. </w:t>
      </w:r>
    </w:p>
    <w:p w:rsidR="00C43492" w:rsidRPr="00BA2005" w:rsidRDefault="00C43492" w:rsidP="00F06E6B">
      <w:pPr>
        <w:pStyle w:val="Default"/>
        <w:rPr>
          <w:rFonts w:ascii="Arial" w:hAnsi="Arial" w:cs="Arial"/>
          <w:sz w:val="22"/>
          <w:szCs w:val="22"/>
        </w:rPr>
      </w:pPr>
    </w:p>
    <w:p w:rsidR="00C43492" w:rsidRPr="00BA2005" w:rsidRDefault="00C43492" w:rsidP="00F06E6B">
      <w:pPr>
        <w:pStyle w:val="Default"/>
        <w:rPr>
          <w:rFonts w:ascii="Arial" w:hAnsi="Arial" w:cs="Arial"/>
          <w:sz w:val="22"/>
          <w:szCs w:val="22"/>
        </w:rPr>
      </w:pPr>
      <w:r w:rsidRPr="00BA2005">
        <w:rPr>
          <w:rFonts w:ascii="Arial" w:hAnsi="Arial" w:cs="Arial"/>
          <w:sz w:val="22"/>
          <w:szCs w:val="22"/>
        </w:rPr>
        <w:t xml:space="preserve">IV. Partnership </w:t>
      </w:r>
    </w:p>
    <w:p w:rsidR="00512DA9" w:rsidRPr="00BA2005" w:rsidRDefault="00512DA9" w:rsidP="00F06E6B">
      <w:pPr>
        <w:pStyle w:val="Default"/>
        <w:rPr>
          <w:rFonts w:ascii="Arial" w:hAnsi="Arial" w:cs="Arial"/>
          <w:sz w:val="22"/>
          <w:szCs w:val="22"/>
        </w:rPr>
      </w:pPr>
    </w:p>
    <w:p w:rsidR="006B4EEC" w:rsidRPr="00BA2005" w:rsidRDefault="006B4EEC" w:rsidP="006B4EEC">
      <w:pPr>
        <w:pStyle w:val="Default"/>
        <w:rPr>
          <w:rFonts w:ascii="Arial" w:hAnsi="Arial" w:cs="Arial"/>
          <w:sz w:val="22"/>
          <w:szCs w:val="22"/>
        </w:rPr>
      </w:pPr>
      <w:r w:rsidRPr="00BA2005">
        <w:rPr>
          <w:rFonts w:ascii="Arial" w:hAnsi="Arial" w:cs="Arial"/>
          <w:sz w:val="22"/>
          <w:szCs w:val="22"/>
        </w:rPr>
        <w:t xml:space="preserve">The SOC Partnership and County Leadership Team will agree to: </w:t>
      </w:r>
    </w:p>
    <w:p w:rsidR="006B4EEC" w:rsidRPr="00BA2005" w:rsidRDefault="006B4EEC" w:rsidP="006B4EEC">
      <w:pPr>
        <w:pStyle w:val="Default"/>
        <w:rPr>
          <w:rFonts w:ascii="Arial" w:hAnsi="Arial" w:cs="Arial"/>
          <w:sz w:val="22"/>
          <w:szCs w:val="22"/>
        </w:rPr>
      </w:pPr>
      <w:r w:rsidRPr="00BA2005">
        <w:rPr>
          <w:rFonts w:ascii="Arial" w:hAnsi="Arial" w:cs="Arial"/>
          <w:sz w:val="22"/>
          <w:szCs w:val="22"/>
        </w:rPr>
        <w:tab/>
      </w:r>
    </w:p>
    <w:p w:rsidR="006B4EEC" w:rsidRPr="00BA2005" w:rsidRDefault="006B4EEC" w:rsidP="00471892">
      <w:pPr>
        <w:pStyle w:val="Default"/>
        <w:numPr>
          <w:ilvl w:val="0"/>
          <w:numId w:val="1"/>
        </w:numPr>
        <w:rPr>
          <w:rFonts w:ascii="Arial" w:hAnsi="Arial" w:cs="Arial"/>
          <w:sz w:val="22"/>
          <w:szCs w:val="22"/>
        </w:rPr>
      </w:pPr>
      <w:r w:rsidRPr="00BA2005">
        <w:rPr>
          <w:rFonts w:ascii="Arial" w:hAnsi="Arial" w:cs="Arial"/>
          <w:sz w:val="22"/>
          <w:szCs w:val="22"/>
        </w:rPr>
        <w:t xml:space="preserve">Provide training and marketing materials related to the Pennsylvania and </w:t>
      </w:r>
      <w:r w:rsidR="00471892">
        <w:rPr>
          <w:rFonts w:ascii="Arial" w:hAnsi="Arial" w:cs="Arial"/>
          <w:sz w:val="22"/>
          <w:szCs w:val="22"/>
        </w:rPr>
        <w:t>__________</w:t>
      </w:r>
      <w:r w:rsidRPr="00BA2005">
        <w:rPr>
          <w:rFonts w:ascii="Arial" w:hAnsi="Arial" w:cs="Arial"/>
          <w:sz w:val="22"/>
          <w:szCs w:val="22"/>
        </w:rPr>
        <w:t xml:space="preserve">County System of Care Partnership. </w:t>
      </w:r>
    </w:p>
    <w:p w:rsidR="006B4EEC" w:rsidRPr="00BA2005" w:rsidRDefault="006B4EEC" w:rsidP="00471892">
      <w:pPr>
        <w:pStyle w:val="Default"/>
        <w:numPr>
          <w:ilvl w:val="0"/>
          <w:numId w:val="1"/>
        </w:numPr>
        <w:rPr>
          <w:rFonts w:ascii="Arial" w:hAnsi="Arial" w:cs="Arial"/>
          <w:sz w:val="22"/>
          <w:szCs w:val="22"/>
        </w:rPr>
      </w:pPr>
      <w:r w:rsidRPr="00BA2005">
        <w:rPr>
          <w:rFonts w:ascii="Arial" w:hAnsi="Arial" w:cs="Arial"/>
          <w:sz w:val="22"/>
          <w:szCs w:val="22"/>
        </w:rPr>
        <w:t>Support efforts of the above organization to promote SOC Partnership Values and Principals by providing technical assistance and collaborative marketing.</w:t>
      </w:r>
    </w:p>
    <w:p w:rsidR="006B4EEC" w:rsidRPr="00BA2005" w:rsidRDefault="006B4EEC" w:rsidP="00471892">
      <w:pPr>
        <w:pStyle w:val="Default"/>
        <w:numPr>
          <w:ilvl w:val="0"/>
          <w:numId w:val="1"/>
        </w:numPr>
        <w:rPr>
          <w:rFonts w:ascii="Arial" w:hAnsi="Arial" w:cs="Arial"/>
          <w:sz w:val="22"/>
          <w:szCs w:val="22"/>
        </w:rPr>
      </w:pPr>
      <w:r w:rsidRPr="00BA2005">
        <w:rPr>
          <w:rFonts w:ascii="Arial" w:hAnsi="Arial" w:cs="Arial"/>
          <w:sz w:val="22"/>
          <w:szCs w:val="22"/>
        </w:rPr>
        <w:t>Provide incentive</w:t>
      </w:r>
      <w:bookmarkStart w:id="0" w:name="_GoBack"/>
      <w:bookmarkEnd w:id="0"/>
      <w:r w:rsidRPr="00BA2005">
        <w:rPr>
          <w:rFonts w:ascii="Arial" w:hAnsi="Arial" w:cs="Arial"/>
          <w:sz w:val="22"/>
          <w:szCs w:val="22"/>
        </w:rPr>
        <w:t xml:space="preserve">s to families and youth that are recruited to be members of the CLT from your organization. </w:t>
      </w:r>
    </w:p>
    <w:p w:rsidR="006B4EEC" w:rsidRPr="00BA2005" w:rsidRDefault="006B4EEC" w:rsidP="00471892">
      <w:pPr>
        <w:pStyle w:val="Default"/>
        <w:numPr>
          <w:ilvl w:val="0"/>
          <w:numId w:val="1"/>
        </w:numPr>
        <w:rPr>
          <w:rFonts w:ascii="Arial" w:hAnsi="Arial" w:cs="Arial"/>
          <w:sz w:val="22"/>
          <w:szCs w:val="22"/>
        </w:rPr>
      </w:pPr>
      <w:r w:rsidRPr="00BA2005">
        <w:rPr>
          <w:rFonts w:ascii="Arial" w:hAnsi="Arial" w:cs="Arial"/>
          <w:sz w:val="22"/>
          <w:szCs w:val="22"/>
        </w:rPr>
        <w:t xml:space="preserve">Provide feedback in a timely manner from data collection in a way that is relevant to improving access to and quality of services. </w:t>
      </w:r>
    </w:p>
    <w:p w:rsidR="006B4EEC" w:rsidRPr="00BA2005" w:rsidRDefault="006B4EEC" w:rsidP="00F06E6B">
      <w:pPr>
        <w:pStyle w:val="Default"/>
        <w:rPr>
          <w:rFonts w:ascii="Arial" w:hAnsi="Arial" w:cs="Arial"/>
          <w:sz w:val="22"/>
          <w:szCs w:val="22"/>
        </w:rPr>
      </w:pPr>
    </w:p>
    <w:p w:rsidR="006B4EEC" w:rsidRPr="00BA2005" w:rsidRDefault="006B4EEC" w:rsidP="00F06E6B">
      <w:pPr>
        <w:pStyle w:val="Default"/>
        <w:rPr>
          <w:rFonts w:ascii="Arial" w:hAnsi="Arial" w:cs="Arial"/>
          <w:sz w:val="22"/>
          <w:szCs w:val="22"/>
        </w:rPr>
      </w:pPr>
      <w:r w:rsidRPr="00BA2005">
        <w:rPr>
          <w:rFonts w:ascii="Arial" w:hAnsi="Arial" w:cs="Arial"/>
          <w:sz w:val="22"/>
          <w:szCs w:val="22"/>
        </w:rPr>
        <w:t xml:space="preserve">System Partner Expectations: </w:t>
      </w:r>
    </w:p>
    <w:p w:rsidR="006B4EEC" w:rsidRPr="00BA2005" w:rsidRDefault="006B4EEC" w:rsidP="00F06E6B">
      <w:pPr>
        <w:pStyle w:val="Default"/>
        <w:rPr>
          <w:rFonts w:ascii="Arial" w:hAnsi="Arial" w:cs="Arial"/>
          <w:sz w:val="22"/>
          <w:szCs w:val="22"/>
        </w:rPr>
      </w:pPr>
    </w:p>
    <w:p w:rsidR="00471892" w:rsidRDefault="00471892" w:rsidP="00F06E6B">
      <w:pPr>
        <w:pStyle w:val="Default"/>
        <w:rPr>
          <w:rFonts w:ascii="Arial" w:hAnsi="Arial" w:cs="Arial"/>
          <w:sz w:val="22"/>
          <w:szCs w:val="22"/>
        </w:rPr>
      </w:pPr>
      <w:r>
        <w:rPr>
          <w:rFonts w:ascii="Arial" w:hAnsi="Arial" w:cs="Arial"/>
          <w:sz w:val="22"/>
          <w:szCs w:val="22"/>
        </w:rPr>
        <w:t xml:space="preserve">System Partners in collaboration with </w:t>
      </w:r>
      <w:r w:rsidR="00512DA9" w:rsidRPr="00BA2005">
        <w:rPr>
          <w:rFonts w:ascii="Arial" w:hAnsi="Arial" w:cs="Arial"/>
          <w:sz w:val="22"/>
          <w:szCs w:val="22"/>
        </w:rPr>
        <w:t>the County Leadership Team are expected to</w:t>
      </w:r>
      <w:r>
        <w:rPr>
          <w:rFonts w:ascii="Arial" w:hAnsi="Arial" w:cs="Arial"/>
          <w:sz w:val="22"/>
          <w:szCs w:val="22"/>
        </w:rPr>
        <w:t xml:space="preserve"> one or more of the following depending on roles:</w:t>
      </w:r>
    </w:p>
    <w:p w:rsidR="00471892" w:rsidRDefault="00471892" w:rsidP="00471892">
      <w:pPr>
        <w:pStyle w:val="Default"/>
        <w:numPr>
          <w:ilvl w:val="0"/>
          <w:numId w:val="3"/>
        </w:numPr>
        <w:rPr>
          <w:rFonts w:ascii="Arial" w:hAnsi="Arial" w:cs="Arial"/>
          <w:sz w:val="22"/>
          <w:szCs w:val="22"/>
        </w:rPr>
      </w:pPr>
      <w:r>
        <w:rPr>
          <w:rFonts w:ascii="Arial" w:hAnsi="Arial" w:cs="Arial"/>
          <w:sz w:val="22"/>
          <w:szCs w:val="22"/>
        </w:rPr>
        <w:t>A</w:t>
      </w:r>
      <w:r w:rsidR="00512DA9" w:rsidRPr="00BA2005">
        <w:rPr>
          <w:rFonts w:ascii="Arial" w:hAnsi="Arial" w:cs="Arial"/>
          <w:sz w:val="22"/>
          <w:szCs w:val="22"/>
        </w:rPr>
        <w:t>ttend most Co</w:t>
      </w:r>
      <w:r>
        <w:rPr>
          <w:rFonts w:ascii="Arial" w:hAnsi="Arial" w:cs="Arial"/>
          <w:sz w:val="22"/>
          <w:szCs w:val="22"/>
        </w:rPr>
        <w:t xml:space="preserve">unty Leadership Team meetings, </w:t>
      </w:r>
    </w:p>
    <w:p w:rsidR="00471892" w:rsidRDefault="00471892" w:rsidP="00471892">
      <w:pPr>
        <w:pStyle w:val="Default"/>
        <w:numPr>
          <w:ilvl w:val="0"/>
          <w:numId w:val="3"/>
        </w:numPr>
        <w:rPr>
          <w:rFonts w:ascii="Arial" w:hAnsi="Arial" w:cs="Arial"/>
          <w:sz w:val="22"/>
          <w:szCs w:val="22"/>
        </w:rPr>
      </w:pPr>
      <w:r>
        <w:rPr>
          <w:rFonts w:ascii="Arial" w:hAnsi="Arial" w:cs="Arial"/>
          <w:sz w:val="22"/>
          <w:szCs w:val="22"/>
        </w:rPr>
        <w:t>B</w:t>
      </w:r>
      <w:r w:rsidR="00512DA9" w:rsidRPr="00BA2005">
        <w:rPr>
          <w:rFonts w:ascii="Arial" w:hAnsi="Arial" w:cs="Arial"/>
          <w:sz w:val="22"/>
          <w:szCs w:val="22"/>
        </w:rPr>
        <w:t xml:space="preserve">e contributing members, </w:t>
      </w:r>
      <w:r w:rsidR="00D02207" w:rsidRPr="00BA2005">
        <w:rPr>
          <w:rFonts w:ascii="Arial" w:hAnsi="Arial" w:cs="Arial"/>
          <w:sz w:val="22"/>
          <w:szCs w:val="22"/>
        </w:rPr>
        <w:t xml:space="preserve">and partner with the system, </w:t>
      </w:r>
      <w:r w:rsidR="00512DA9" w:rsidRPr="00BA2005">
        <w:rPr>
          <w:rFonts w:ascii="Arial" w:hAnsi="Arial" w:cs="Arial"/>
          <w:sz w:val="22"/>
          <w:szCs w:val="22"/>
        </w:rPr>
        <w:t>community</w:t>
      </w:r>
      <w:r w:rsidR="00D02207" w:rsidRPr="00BA2005">
        <w:rPr>
          <w:rFonts w:ascii="Arial" w:hAnsi="Arial" w:cs="Arial"/>
          <w:sz w:val="22"/>
          <w:szCs w:val="22"/>
        </w:rPr>
        <w:t>, and family and youth</w:t>
      </w:r>
      <w:r w:rsidR="00512DA9" w:rsidRPr="00BA2005">
        <w:rPr>
          <w:rFonts w:ascii="Arial" w:hAnsi="Arial" w:cs="Arial"/>
          <w:sz w:val="22"/>
          <w:szCs w:val="22"/>
        </w:rPr>
        <w:t xml:space="preserve"> partners to improve services and</w:t>
      </w:r>
      <w:r>
        <w:rPr>
          <w:rFonts w:ascii="Arial" w:hAnsi="Arial" w:cs="Arial"/>
          <w:sz w:val="22"/>
          <w:szCs w:val="22"/>
        </w:rPr>
        <w:t xml:space="preserve"> supports to youth and families.</w:t>
      </w:r>
      <w:r w:rsidR="00512DA9" w:rsidRPr="00BA2005">
        <w:rPr>
          <w:rFonts w:ascii="Arial" w:hAnsi="Arial" w:cs="Arial"/>
          <w:sz w:val="22"/>
          <w:szCs w:val="22"/>
        </w:rPr>
        <w:t xml:space="preserve"> </w:t>
      </w:r>
    </w:p>
    <w:p w:rsidR="00471892" w:rsidRDefault="00512DA9" w:rsidP="00471892">
      <w:pPr>
        <w:pStyle w:val="Default"/>
        <w:numPr>
          <w:ilvl w:val="0"/>
          <w:numId w:val="3"/>
        </w:numPr>
        <w:rPr>
          <w:rFonts w:ascii="Arial" w:hAnsi="Arial" w:cs="Arial"/>
          <w:sz w:val="22"/>
          <w:szCs w:val="22"/>
        </w:rPr>
      </w:pPr>
      <w:r w:rsidRPr="00BA2005">
        <w:rPr>
          <w:rFonts w:ascii="Arial" w:hAnsi="Arial" w:cs="Arial"/>
          <w:sz w:val="22"/>
          <w:szCs w:val="22"/>
        </w:rPr>
        <w:t xml:space="preserve">Members of the CLT are also expected to read and respond to emails outside of the meeting time and read any relevant materials to inform CLT discussion. </w:t>
      </w:r>
    </w:p>
    <w:p w:rsidR="00471892" w:rsidRDefault="00512DA9" w:rsidP="00F06E6B">
      <w:pPr>
        <w:pStyle w:val="Default"/>
        <w:numPr>
          <w:ilvl w:val="0"/>
          <w:numId w:val="3"/>
        </w:numPr>
        <w:rPr>
          <w:rFonts w:ascii="Arial" w:hAnsi="Arial" w:cs="Arial"/>
          <w:sz w:val="22"/>
          <w:szCs w:val="22"/>
        </w:rPr>
      </w:pPr>
      <w:r w:rsidRPr="00BA2005">
        <w:rPr>
          <w:rFonts w:ascii="Arial" w:hAnsi="Arial" w:cs="Arial"/>
          <w:sz w:val="22"/>
          <w:szCs w:val="22"/>
        </w:rPr>
        <w:t xml:space="preserve">Members are also encouraged to assist with any action items identified at SOC CLT. </w:t>
      </w:r>
    </w:p>
    <w:p w:rsidR="00512DA9" w:rsidRDefault="00512DA9" w:rsidP="00F06E6B">
      <w:pPr>
        <w:pStyle w:val="Default"/>
        <w:numPr>
          <w:ilvl w:val="0"/>
          <w:numId w:val="3"/>
        </w:numPr>
        <w:rPr>
          <w:rFonts w:ascii="Arial" w:hAnsi="Arial" w:cs="Arial"/>
          <w:sz w:val="22"/>
          <w:szCs w:val="22"/>
        </w:rPr>
      </w:pPr>
      <w:r w:rsidRPr="00471892">
        <w:rPr>
          <w:rFonts w:ascii="Arial" w:hAnsi="Arial" w:cs="Arial"/>
          <w:sz w:val="22"/>
          <w:szCs w:val="22"/>
        </w:rPr>
        <w:t>Members should be champions for System of Care within their communities and organizations by educating others about System of Care and the work of the County Leadership Team, representing the strengths, concerns and recommendations of the youth and family in the organizations and communities in which they are involved.</w:t>
      </w:r>
    </w:p>
    <w:p w:rsidR="00471892" w:rsidRPr="00471892" w:rsidRDefault="00471892" w:rsidP="00F06E6B">
      <w:pPr>
        <w:pStyle w:val="Default"/>
        <w:numPr>
          <w:ilvl w:val="0"/>
          <w:numId w:val="3"/>
        </w:numPr>
        <w:rPr>
          <w:rFonts w:ascii="Arial" w:hAnsi="Arial" w:cs="Arial"/>
          <w:sz w:val="22"/>
          <w:szCs w:val="22"/>
        </w:rPr>
      </w:pPr>
      <w:r>
        <w:rPr>
          <w:rFonts w:ascii="Arial" w:hAnsi="Arial" w:cs="Arial"/>
          <w:sz w:val="22"/>
          <w:szCs w:val="22"/>
        </w:rPr>
        <w:t xml:space="preserve">Utilize and display the System of Care Values and Principles. </w:t>
      </w:r>
    </w:p>
    <w:p w:rsidR="00471892" w:rsidRPr="00BA2005" w:rsidRDefault="00471892" w:rsidP="00471892">
      <w:pPr>
        <w:pStyle w:val="Default"/>
        <w:numPr>
          <w:ilvl w:val="0"/>
          <w:numId w:val="3"/>
        </w:numPr>
        <w:rPr>
          <w:rFonts w:ascii="Arial" w:hAnsi="Arial" w:cs="Arial"/>
          <w:sz w:val="22"/>
          <w:szCs w:val="22"/>
        </w:rPr>
      </w:pPr>
      <w:r w:rsidRPr="00BA2005">
        <w:rPr>
          <w:rFonts w:ascii="Arial" w:hAnsi="Arial" w:cs="Arial"/>
          <w:sz w:val="22"/>
          <w:szCs w:val="22"/>
        </w:rPr>
        <w:t xml:space="preserve">Recruit family and youth members for the CLT </w:t>
      </w:r>
    </w:p>
    <w:p w:rsidR="00471892" w:rsidRPr="00BA2005" w:rsidRDefault="00471892" w:rsidP="00471892">
      <w:pPr>
        <w:pStyle w:val="Default"/>
        <w:numPr>
          <w:ilvl w:val="0"/>
          <w:numId w:val="3"/>
        </w:numPr>
        <w:rPr>
          <w:rFonts w:ascii="Arial" w:hAnsi="Arial" w:cs="Arial"/>
          <w:sz w:val="22"/>
          <w:szCs w:val="22"/>
        </w:rPr>
      </w:pPr>
      <w:r w:rsidRPr="00BA2005">
        <w:rPr>
          <w:rFonts w:ascii="Arial" w:hAnsi="Arial" w:cs="Arial"/>
          <w:sz w:val="22"/>
          <w:szCs w:val="22"/>
        </w:rPr>
        <w:t>Participate in one sub-committee of the CLT as necessary</w:t>
      </w:r>
    </w:p>
    <w:p w:rsidR="00471892" w:rsidRPr="00BA2005" w:rsidRDefault="00471892" w:rsidP="00471892">
      <w:pPr>
        <w:pStyle w:val="Default"/>
        <w:numPr>
          <w:ilvl w:val="0"/>
          <w:numId w:val="3"/>
        </w:numPr>
        <w:rPr>
          <w:rFonts w:ascii="Arial" w:hAnsi="Arial" w:cs="Arial"/>
          <w:sz w:val="22"/>
          <w:szCs w:val="22"/>
        </w:rPr>
      </w:pPr>
      <w:r w:rsidRPr="00BA2005">
        <w:rPr>
          <w:rFonts w:ascii="Arial" w:hAnsi="Arial" w:cs="Arial"/>
          <w:sz w:val="22"/>
          <w:szCs w:val="22"/>
        </w:rPr>
        <w:t>Support through promotion, participation, and hosting of SOC Partnership efforts such as public awareness campaigns, community and agency based trainings, and data collection.</w:t>
      </w:r>
    </w:p>
    <w:p w:rsidR="00471892" w:rsidRPr="00471892" w:rsidRDefault="00471892" w:rsidP="00471892">
      <w:pPr>
        <w:pStyle w:val="Default"/>
        <w:numPr>
          <w:ilvl w:val="0"/>
          <w:numId w:val="3"/>
        </w:numPr>
        <w:rPr>
          <w:rFonts w:ascii="Arial" w:hAnsi="Arial" w:cs="Arial"/>
          <w:sz w:val="22"/>
          <w:szCs w:val="22"/>
        </w:rPr>
      </w:pPr>
      <w:r w:rsidRPr="00BA2005">
        <w:rPr>
          <w:rFonts w:ascii="Arial" w:hAnsi="Arial" w:cs="Arial"/>
          <w:sz w:val="22"/>
          <w:szCs w:val="22"/>
        </w:rPr>
        <w:t>Will have one vote per agency as a voting member of the CLT.</w:t>
      </w:r>
    </w:p>
    <w:p w:rsidR="00471892" w:rsidRPr="00BA2005" w:rsidRDefault="00471892" w:rsidP="00471892">
      <w:pPr>
        <w:pStyle w:val="Default"/>
        <w:numPr>
          <w:ilvl w:val="0"/>
          <w:numId w:val="3"/>
        </w:numPr>
        <w:rPr>
          <w:rFonts w:ascii="Arial" w:hAnsi="Arial" w:cs="Arial"/>
          <w:sz w:val="22"/>
          <w:szCs w:val="22"/>
        </w:rPr>
      </w:pPr>
      <w:r w:rsidRPr="00BA2005">
        <w:rPr>
          <w:rFonts w:ascii="Arial" w:hAnsi="Arial" w:cs="Arial"/>
          <w:sz w:val="22"/>
          <w:szCs w:val="22"/>
        </w:rPr>
        <w:t xml:space="preserve">The CLT member will provide PA </w:t>
      </w:r>
      <w:proofErr w:type="spellStart"/>
      <w:r w:rsidRPr="00BA2005">
        <w:rPr>
          <w:rFonts w:ascii="Arial" w:hAnsi="Arial" w:cs="Arial"/>
          <w:sz w:val="22"/>
          <w:szCs w:val="22"/>
        </w:rPr>
        <w:t>Childline</w:t>
      </w:r>
      <w:proofErr w:type="spellEnd"/>
      <w:r w:rsidRPr="00BA2005">
        <w:rPr>
          <w:rFonts w:ascii="Arial" w:hAnsi="Arial" w:cs="Arial"/>
          <w:sz w:val="22"/>
          <w:szCs w:val="22"/>
        </w:rPr>
        <w:t xml:space="preserve"> clearances, FBI clearances, and a criminal background check for their identified representative(s) to the CLT.</w:t>
      </w:r>
    </w:p>
    <w:p w:rsidR="00512DA9" w:rsidRPr="00BA2005" w:rsidRDefault="00512DA9" w:rsidP="00F06E6B">
      <w:pPr>
        <w:pStyle w:val="Default"/>
        <w:rPr>
          <w:rFonts w:ascii="Arial" w:hAnsi="Arial" w:cs="Arial"/>
          <w:sz w:val="22"/>
          <w:szCs w:val="22"/>
        </w:rPr>
      </w:pPr>
    </w:p>
    <w:p w:rsidR="00BA2005" w:rsidRPr="00BA2005" w:rsidRDefault="00BA2005" w:rsidP="00BA2005">
      <w:pPr>
        <w:pStyle w:val="Default"/>
        <w:rPr>
          <w:rFonts w:ascii="Arial" w:hAnsi="Arial" w:cs="Arial"/>
          <w:sz w:val="22"/>
          <w:szCs w:val="22"/>
        </w:rPr>
      </w:pPr>
    </w:p>
    <w:p w:rsidR="00F2681B" w:rsidRPr="00BA2005" w:rsidRDefault="00F2681B" w:rsidP="00F06E6B">
      <w:pPr>
        <w:pStyle w:val="Default"/>
        <w:rPr>
          <w:rFonts w:ascii="Arial" w:hAnsi="Arial" w:cs="Arial"/>
          <w:sz w:val="22"/>
          <w:szCs w:val="22"/>
        </w:rPr>
      </w:pPr>
      <w:r w:rsidRPr="00BA2005">
        <w:rPr>
          <w:rFonts w:ascii="Arial" w:hAnsi="Arial" w:cs="Arial"/>
          <w:sz w:val="22"/>
          <w:szCs w:val="22"/>
        </w:rPr>
        <w:t>All team members are encouraged to ask for support and additional training when needed.</w:t>
      </w:r>
    </w:p>
    <w:p w:rsidR="00F2681B" w:rsidRPr="00BA2005" w:rsidRDefault="00F2681B" w:rsidP="00F06E6B">
      <w:pPr>
        <w:pStyle w:val="Default"/>
        <w:rPr>
          <w:rFonts w:ascii="Arial" w:hAnsi="Arial" w:cs="Arial"/>
          <w:sz w:val="22"/>
          <w:szCs w:val="22"/>
        </w:rPr>
      </w:pPr>
    </w:p>
    <w:p w:rsidR="00512DA9" w:rsidRPr="00BA2005" w:rsidRDefault="00F2681B" w:rsidP="00F06E6B">
      <w:pPr>
        <w:pStyle w:val="Default"/>
        <w:rPr>
          <w:rFonts w:ascii="Arial" w:hAnsi="Arial" w:cs="Arial"/>
          <w:sz w:val="22"/>
          <w:szCs w:val="22"/>
        </w:rPr>
      </w:pPr>
      <w:r w:rsidRPr="00BA2005">
        <w:rPr>
          <w:rFonts w:ascii="Arial" w:hAnsi="Arial" w:cs="Arial"/>
          <w:sz w:val="22"/>
          <w:szCs w:val="22"/>
        </w:rPr>
        <w:t xml:space="preserve">County Leadership Team meetings are held once per month at the </w:t>
      </w:r>
      <w:r w:rsidR="00E95A20">
        <w:rPr>
          <w:rFonts w:ascii="Arial" w:hAnsi="Arial" w:cs="Arial"/>
          <w:sz w:val="22"/>
          <w:szCs w:val="22"/>
        </w:rPr>
        <w:t>______________</w:t>
      </w:r>
      <w:r w:rsidR="00512DA9" w:rsidRPr="00BA2005">
        <w:rPr>
          <w:rFonts w:ascii="Arial" w:hAnsi="Arial" w:cs="Arial"/>
          <w:sz w:val="22"/>
          <w:szCs w:val="22"/>
        </w:rPr>
        <w:t xml:space="preserve">. </w:t>
      </w:r>
      <w:r w:rsidRPr="00BA2005">
        <w:rPr>
          <w:rFonts w:ascii="Arial" w:hAnsi="Arial" w:cs="Arial"/>
          <w:sz w:val="22"/>
          <w:szCs w:val="22"/>
        </w:rPr>
        <w:t xml:space="preserve"> Meetings are typically about </w:t>
      </w:r>
      <w:r w:rsidR="00E95A20">
        <w:rPr>
          <w:rFonts w:ascii="Arial" w:hAnsi="Arial" w:cs="Arial"/>
          <w:sz w:val="22"/>
          <w:szCs w:val="22"/>
        </w:rPr>
        <w:t>_____</w:t>
      </w:r>
      <w:r w:rsidRPr="00BA2005">
        <w:rPr>
          <w:rFonts w:ascii="Arial" w:hAnsi="Arial" w:cs="Arial"/>
          <w:sz w:val="22"/>
          <w:szCs w:val="22"/>
        </w:rPr>
        <w:t xml:space="preserve"> hours and occasionally there are additional opportunities through SOC to participate in fairs, forums, or trainings that are in addition to regular monthly meetings.</w:t>
      </w:r>
    </w:p>
    <w:p w:rsidR="00D02207" w:rsidRPr="00BA2005" w:rsidRDefault="00D02207" w:rsidP="00F06E6B">
      <w:pPr>
        <w:pStyle w:val="Default"/>
        <w:rPr>
          <w:rFonts w:ascii="Arial" w:hAnsi="Arial" w:cs="Arial"/>
          <w:sz w:val="22"/>
          <w:szCs w:val="22"/>
        </w:rPr>
      </w:pPr>
    </w:p>
    <w:p w:rsidR="00512DA9" w:rsidRPr="00BA2005" w:rsidRDefault="00512DA9" w:rsidP="00F06E6B">
      <w:pPr>
        <w:pStyle w:val="Default"/>
        <w:rPr>
          <w:rFonts w:ascii="Arial" w:hAnsi="Arial" w:cs="Arial"/>
          <w:sz w:val="22"/>
          <w:szCs w:val="22"/>
        </w:rPr>
      </w:pPr>
      <w:r w:rsidRPr="00BA2005">
        <w:rPr>
          <w:rFonts w:ascii="Arial" w:hAnsi="Arial" w:cs="Arial"/>
          <w:sz w:val="22"/>
          <w:szCs w:val="22"/>
        </w:rPr>
        <w:t xml:space="preserve">V. Term of Memorandum of Understanding: </w:t>
      </w:r>
    </w:p>
    <w:p w:rsidR="00512DA9" w:rsidRPr="00BA2005" w:rsidRDefault="00512DA9" w:rsidP="00F06E6B">
      <w:pPr>
        <w:pStyle w:val="Default"/>
        <w:rPr>
          <w:rFonts w:ascii="Arial" w:hAnsi="Arial" w:cs="Arial"/>
          <w:sz w:val="22"/>
          <w:szCs w:val="22"/>
        </w:rPr>
      </w:pPr>
    </w:p>
    <w:p w:rsidR="00F06E6B" w:rsidRPr="00BA2005" w:rsidRDefault="00512DA9" w:rsidP="00F06E6B">
      <w:pPr>
        <w:ind w:left="360"/>
        <w:rPr>
          <w:rFonts w:ascii="Arial" w:hAnsi="Arial" w:cs="Arial"/>
        </w:rPr>
      </w:pPr>
      <w:r w:rsidRPr="00BA2005">
        <w:rPr>
          <w:rFonts w:ascii="Arial" w:hAnsi="Arial" w:cs="Arial"/>
        </w:rPr>
        <w:t xml:space="preserve">This MOU shall be in effect of a term of three years, effective from </w:t>
      </w:r>
      <w:r w:rsidR="00E95A20">
        <w:rPr>
          <w:rFonts w:ascii="Arial" w:hAnsi="Arial" w:cs="Arial"/>
        </w:rPr>
        <w:t>October 1</w:t>
      </w:r>
      <w:r w:rsidRPr="00BA2005">
        <w:rPr>
          <w:rFonts w:ascii="Arial" w:hAnsi="Arial" w:cs="Arial"/>
        </w:rPr>
        <w:t xml:space="preserve">, 2017 through </w:t>
      </w:r>
      <w:r w:rsidR="00E95A20">
        <w:rPr>
          <w:rFonts w:ascii="Arial" w:hAnsi="Arial" w:cs="Arial"/>
        </w:rPr>
        <w:t>September 30, 2021</w:t>
      </w:r>
      <w:r w:rsidRPr="00BA2005">
        <w:rPr>
          <w:rFonts w:ascii="Arial" w:hAnsi="Arial" w:cs="Arial"/>
        </w:rPr>
        <w:t xml:space="preserve">. </w:t>
      </w:r>
      <w:r w:rsidR="00F06E6B" w:rsidRPr="00BA2005">
        <w:rPr>
          <w:rFonts w:ascii="Arial" w:hAnsi="Arial" w:cs="Arial"/>
        </w:rPr>
        <w:t xml:space="preserve">Annually, </w:t>
      </w:r>
      <w:r w:rsidRPr="00BA2005">
        <w:rPr>
          <w:rFonts w:ascii="Arial" w:hAnsi="Arial" w:cs="Arial"/>
        </w:rPr>
        <w:t>the County Leadership Team and the above organization will review the progress and success of the MOU</w:t>
      </w:r>
      <w:r w:rsidR="00F06E6B" w:rsidRPr="00BA2005">
        <w:rPr>
          <w:rFonts w:ascii="Arial" w:hAnsi="Arial" w:cs="Arial"/>
        </w:rPr>
        <w:t xml:space="preserve"> and the SOC Partnership initiative to determine whether the MOU will be extended for an additional term. Nothing in the terms of this MOU shall be deemed to create any agency, employer, or officer relationship between the parties. Each party further agrees to indemnify, defend, and save harmless the other, its officers, agents and employees.  </w:t>
      </w:r>
    </w:p>
    <w:p w:rsidR="00512DA9" w:rsidRPr="00BA2005" w:rsidRDefault="00512DA9" w:rsidP="00F06E6B">
      <w:pPr>
        <w:pStyle w:val="Default"/>
        <w:rPr>
          <w:rFonts w:ascii="Arial" w:hAnsi="Arial" w:cs="Arial"/>
          <w:sz w:val="22"/>
          <w:szCs w:val="22"/>
        </w:rPr>
      </w:pPr>
    </w:p>
    <w:p w:rsidR="009B4B1C" w:rsidRPr="00BA2005" w:rsidRDefault="009B4B1C" w:rsidP="009B4B1C">
      <w:pPr>
        <w:ind w:firstLine="360"/>
        <w:rPr>
          <w:rFonts w:ascii="Arial" w:hAnsi="Arial" w:cs="Arial"/>
          <w:u w:val="single"/>
        </w:rPr>
      </w:pPr>
      <w:r w:rsidRPr="00BA2005">
        <w:rPr>
          <w:rFonts w:ascii="Arial" w:hAnsi="Arial" w:cs="Arial"/>
        </w:rPr>
        <w:t>______________________________</w:t>
      </w:r>
      <w:r w:rsidRPr="00BA2005">
        <w:rPr>
          <w:rFonts w:ascii="Arial" w:hAnsi="Arial" w:cs="Arial"/>
        </w:rPr>
        <w:tab/>
      </w:r>
      <w:r w:rsidRPr="00BA2005">
        <w:rPr>
          <w:rFonts w:ascii="Arial" w:hAnsi="Arial" w:cs="Arial"/>
        </w:rPr>
        <w:tab/>
      </w:r>
      <w:r w:rsidRPr="00BA2005">
        <w:rPr>
          <w:rFonts w:ascii="Arial" w:hAnsi="Arial" w:cs="Arial"/>
        </w:rPr>
        <w:tab/>
      </w:r>
      <w:r w:rsidRPr="00BA2005">
        <w:rPr>
          <w:rFonts w:ascii="Arial" w:hAnsi="Arial" w:cs="Arial"/>
        </w:rPr>
        <w:tab/>
      </w:r>
      <w:r w:rsidRPr="00BA2005">
        <w:rPr>
          <w:rFonts w:ascii="Arial" w:hAnsi="Arial" w:cs="Arial"/>
          <w:u w:val="single"/>
        </w:rPr>
        <w:tab/>
      </w:r>
      <w:r w:rsidRPr="00BA2005">
        <w:rPr>
          <w:rFonts w:ascii="Arial" w:hAnsi="Arial" w:cs="Arial"/>
          <w:u w:val="single"/>
        </w:rPr>
        <w:tab/>
      </w:r>
      <w:r w:rsidRPr="00BA2005">
        <w:rPr>
          <w:rFonts w:ascii="Arial" w:hAnsi="Arial" w:cs="Arial"/>
          <w:u w:val="single"/>
        </w:rPr>
        <w:tab/>
      </w:r>
    </w:p>
    <w:p w:rsidR="009B4B1C" w:rsidRPr="00BA2005" w:rsidRDefault="009B4B1C" w:rsidP="009B4B1C">
      <w:pPr>
        <w:pStyle w:val="Default"/>
        <w:ind w:firstLine="360"/>
        <w:rPr>
          <w:rFonts w:ascii="Arial" w:hAnsi="Arial" w:cs="Arial"/>
          <w:sz w:val="22"/>
          <w:szCs w:val="22"/>
        </w:rPr>
      </w:pPr>
      <w:r w:rsidRPr="00BA2005">
        <w:rPr>
          <w:rFonts w:ascii="Arial" w:hAnsi="Arial" w:cs="Arial"/>
          <w:sz w:val="22"/>
          <w:szCs w:val="22"/>
        </w:rPr>
        <w:t>Name &amp; Title</w:t>
      </w:r>
      <w:r w:rsidRPr="00BA2005">
        <w:rPr>
          <w:rFonts w:ascii="Arial" w:hAnsi="Arial" w:cs="Arial"/>
          <w:sz w:val="22"/>
          <w:szCs w:val="22"/>
        </w:rPr>
        <w:tab/>
      </w:r>
      <w:r w:rsidRPr="00BA2005">
        <w:rPr>
          <w:rFonts w:ascii="Arial" w:hAnsi="Arial" w:cs="Arial"/>
          <w:sz w:val="22"/>
          <w:szCs w:val="22"/>
        </w:rPr>
        <w:tab/>
      </w:r>
      <w:r w:rsidRPr="00BA2005">
        <w:rPr>
          <w:rFonts w:ascii="Arial" w:hAnsi="Arial" w:cs="Arial"/>
        </w:rPr>
        <w:tab/>
      </w:r>
      <w:r w:rsidRPr="00BA2005">
        <w:rPr>
          <w:rFonts w:ascii="Arial" w:hAnsi="Arial" w:cs="Arial"/>
        </w:rPr>
        <w:tab/>
      </w:r>
      <w:r w:rsidRPr="00BA2005">
        <w:rPr>
          <w:rFonts w:ascii="Arial" w:hAnsi="Arial" w:cs="Arial"/>
        </w:rPr>
        <w:tab/>
      </w:r>
      <w:r w:rsidRPr="00BA2005">
        <w:rPr>
          <w:rFonts w:ascii="Arial" w:hAnsi="Arial" w:cs="Arial"/>
        </w:rPr>
        <w:tab/>
      </w:r>
      <w:r w:rsidRPr="00BA2005">
        <w:rPr>
          <w:rFonts w:ascii="Arial" w:hAnsi="Arial" w:cs="Arial"/>
        </w:rPr>
        <w:tab/>
      </w:r>
      <w:r w:rsidRPr="00BA2005">
        <w:rPr>
          <w:rFonts w:ascii="Arial" w:hAnsi="Arial" w:cs="Arial"/>
          <w:sz w:val="22"/>
          <w:szCs w:val="22"/>
        </w:rPr>
        <w:t>Organization</w:t>
      </w:r>
    </w:p>
    <w:p w:rsidR="009B4B1C" w:rsidRPr="00BA2005" w:rsidRDefault="009B4B1C" w:rsidP="009B4B1C">
      <w:pPr>
        <w:pStyle w:val="Default"/>
        <w:ind w:firstLine="360"/>
        <w:rPr>
          <w:rFonts w:ascii="Arial" w:hAnsi="Arial" w:cs="Arial"/>
          <w:sz w:val="22"/>
          <w:szCs w:val="22"/>
        </w:rPr>
      </w:pPr>
    </w:p>
    <w:p w:rsidR="009B4B1C" w:rsidRPr="00BA2005" w:rsidRDefault="009B4B1C" w:rsidP="009B4B1C">
      <w:pPr>
        <w:pStyle w:val="Default"/>
        <w:ind w:firstLine="360"/>
        <w:rPr>
          <w:rFonts w:ascii="Arial" w:hAnsi="Arial" w:cs="Arial"/>
          <w:sz w:val="22"/>
          <w:szCs w:val="22"/>
        </w:rPr>
      </w:pPr>
    </w:p>
    <w:p w:rsidR="009B4B1C" w:rsidRPr="00BA2005" w:rsidRDefault="009B4B1C" w:rsidP="009B4B1C">
      <w:pPr>
        <w:ind w:firstLine="360"/>
        <w:rPr>
          <w:rFonts w:ascii="Arial" w:hAnsi="Arial" w:cs="Arial"/>
          <w:u w:val="single"/>
        </w:rPr>
      </w:pPr>
      <w:r w:rsidRPr="00BA2005">
        <w:rPr>
          <w:rFonts w:ascii="Arial" w:hAnsi="Arial" w:cs="Arial"/>
        </w:rPr>
        <w:t>______________________________</w:t>
      </w:r>
      <w:r w:rsidRPr="00BA2005">
        <w:rPr>
          <w:rFonts w:ascii="Arial" w:hAnsi="Arial" w:cs="Arial"/>
        </w:rPr>
        <w:tab/>
      </w:r>
      <w:r w:rsidRPr="00BA2005">
        <w:rPr>
          <w:rFonts w:ascii="Arial" w:hAnsi="Arial" w:cs="Arial"/>
        </w:rPr>
        <w:tab/>
      </w:r>
      <w:r w:rsidRPr="00BA2005">
        <w:rPr>
          <w:rFonts w:ascii="Arial" w:hAnsi="Arial" w:cs="Arial"/>
        </w:rPr>
        <w:tab/>
      </w:r>
      <w:r w:rsidRPr="00BA2005">
        <w:rPr>
          <w:rFonts w:ascii="Arial" w:hAnsi="Arial" w:cs="Arial"/>
        </w:rPr>
        <w:tab/>
      </w:r>
      <w:r w:rsidRPr="00BA2005">
        <w:rPr>
          <w:rFonts w:ascii="Arial" w:hAnsi="Arial" w:cs="Arial"/>
          <w:u w:val="single"/>
        </w:rPr>
        <w:tab/>
      </w:r>
      <w:r w:rsidRPr="00BA2005">
        <w:rPr>
          <w:rFonts w:ascii="Arial" w:hAnsi="Arial" w:cs="Arial"/>
          <w:u w:val="single"/>
        </w:rPr>
        <w:tab/>
      </w:r>
      <w:r w:rsidRPr="00BA2005">
        <w:rPr>
          <w:rFonts w:ascii="Arial" w:hAnsi="Arial" w:cs="Arial"/>
          <w:u w:val="single"/>
        </w:rPr>
        <w:tab/>
      </w:r>
    </w:p>
    <w:p w:rsidR="009B4B1C" w:rsidRPr="00BA2005" w:rsidRDefault="009B4B1C" w:rsidP="009B4B1C">
      <w:pPr>
        <w:pStyle w:val="Default"/>
        <w:ind w:firstLine="360"/>
        <w:rPr>
          <w:rFonts w:ascii="Arial" w:hAnsi="Arial" w:cs="Arial"/>
          <w:sz w:val="22"/>
          <w:szCs w:val="22"/>
        </w:rPr>
      </w:pPr>
      <w:r w:rsidRPr="00BA2005">
        <w:rPr>
          <w:rFonts w:ascii="Arial" w:hAnsi="Arial" w:cs="Arial"/>
          <w:sz w:val="22"/>
          <w:szCs w:val="22"/>
        </w:rPr>
        <w:t>Signature</w:t>
      </w:r>
      <w:r w:rsidRPr="00BA2005">
        <w:rPr>
          <w:rFonts w:ascii="Arial" w:hAnsi="Arial" w:cs="Arial"/>
          <w:sz w:val="22"/>
          <w:szCs w:val="22"/>
        </w:rPr>
        <w:tab/>
      </w:r>
      <w:r w:rsidRPr="00BA2005">
        <w:rPr>
          <w:rFonts w:ascii="Arial" w:hAnsi="Arial" w:cs="Arial"/>
          <w:sz w:val="22"/>
          <w:szCs w:val="22"/>
        </w:rPr>
        <w:tab/>
      </w:r>
      <w:r w:rsidRPr="00BA2005">
        <w:rPr>
          <w:rFonts w:ascii="Arial" w:hAnsi="Arial" w:cs="Arial"/>
          <w:sz w:val="22"/>
          <w:szCs w:val="22"/>
        </w:rPr>
        <w:tab/>
      </w:r>
      <w:r w:rsidRPr="00BA2005">
        <w:rPr>
          <w:rFonts w:ascii="Arial" w:hAnsi="Arial" w:cs="Arial"/>
        </w:rPr>
        <w:tab/>
      </w:r>
      <w:r w:rsidRPr="00BA2005">
        <w:rPr>
          <w:rFonts w:ascii="Arial" w:hAnsi="Arial" w:cs="Arial"/>
        </w:rPr>
        <w:tab/>
      </w:r>
      <w:r w:rsidRPr="00BA2005">
        <w:rPr>
          <w:rFonts w:ascii="Arial" w:hAnsi="Arial" w:cs="Arial"/>
        </w:rPr>
        <w:tab/>
      </w:r>
      <w:r w:rsidRPr="00BA2005">
        <w:rPr>
          <w:rFonts w:ascii="Arial" w:hAnsi="Arial" w:cs="Arial"/>
        </w:rPr>
        <w:tab/>
      </w:r>
      <w:r w:rsidRPr="00BA2005">
        <w:rPr>
          <w:rFonts w:ascii="Arial" w:hAnsi="Arial" w:cs="Arial"/>
        </w:rPr>
        <w:tab/>
      </w:r>
      <w:r w:rsidRPr="00BA2005">
        <w:rPr>
          <w:rFonts w:ascii="Arial" w:hAnsi="Arial" w:cs="Arial"/>
          <w:sz w:val="22"/>
          <w:szCs w:val="22"/>
        </w:rPr>
        <w:t>Date</w:t>
      </w:r>
      <w:r w:rsidRPr="00BA2005">
        <w:rPr>
          <w:rFonts w:ascii="Arial" w:hAnsi="Arial" w:cs="Arial"/>
          <w:sz w:val="22"/>
          <w:szCs w:val="22"/>
        </w:rPr>
        <w:tab/>
      </w:r>
      <w:r w:rsidRPr="00BA2005">
        <w:rPr>
          <w:rFonts w:ascii="Arial" w:hAnsi="Arial" w:cs="Arial"/>
          <w:sz w:val="22"/>
          <w:szCs w:val="22"/>
        </w:rPr>
        <w:tab/>
      </w:r>
      <w:r w:rsidRPr="00BA2005">
        <w:rPr>
          <w:rFonts w:ascii="Arial" w:hAnsi="Arial" w:cs="Arial"/>
          <w:sz w:val="22"/>
          <w:szCs w:val="22"/>
        </w:rPr>
        <w:tab/>
      </w:r>
      <w:r w:rsidRPr="00BA2005">
        <w:rPr>
          <w:rFonts w:ascii="Arial" w:hAnsi="Arial" w:cs="Arial"/>
          <w:sz w:val="22"/>
          <w:szCs w:val="22"/>
        </w:rPr>
        <w:tab/>
      </w:r>
    </w:p>
    <w:p w:rsidR="00F06E6B" w:rsidRPr="00BA2005" w:rsidRDefault="00F06E6B" w:rsidP="00F06E6B">
      <w:pPr>
        <w:pStyle w:val="Default"/>
        <w:rPr>
          <w:rFonts w:ascii="Arial" w:hAnsi="Arial" w:cs="Arial"/>
          <w:sz w:val="22"/>
          <w:szCs w:val="22"/>
        </w:rPr>
      </w:pPr>
    </w:p>
    <w:p w:rsidR="00F06E6B" w:rsidRPr="00BA2005" w:rsidRDefault="00F06E6B" w:rsidP="00F06E6B">
      <w:pPr>
        <w:ind w:firstLine="360"/>
        <w:rPr>
          <w:rFonts w:ascii="Arial" w:hAnsi="Arial" w:cs="Arial"/>
          <w:u w:val="single"/>
        </w:rPr>
      </w:pPr>
      <w:r w:rsidRPr="00BA2005">
        <w:rPr>
          <w:rFonts w:ascii="Arial" w:hAnsi="Arial" w:cs="Arial"/>
        </w:rPr>
        <w:t>______</w:t>
      </w:r>
      <w:r w:rsidR="009B4B1C" w:rsidRPr="00BA2005">
        <w:rPr>
          <w:rFonts w:ascii="Arial" w:hAnsi="Arial" w:cs="Arial"/>
        </w:rPr>
        <w:t>________________________</w:t>
      </w:r>
      <w:r w:rsidR="009B4B1C" w:rsidRPr="00BA2005">
        <w:rPr>
          <w:rFonts w:ascii="Arial" w:hAnsi="Arial" w:cs="Arial"/>
        </w:rPr>
        <w:tab/>
      </w:r>
      <w:r w:rsidR="009B4B1C" w:rsidRPr="00BA2005">
        <w:rPr>
          <w:rFonts w:ascii="Arial" w:hAnsi="Arial" w:cs="Arial"/>
        </w:rPr>
        <w:tab/>
      </w:r>
      <w:r w:rsidR="009B4B1C" w:rsidRPr="00BA2005">
        <w:rPr>
          <w:rFonts w:ascii="Arial" w:hAnsi="Arial" w:cs="Arial"/>
        </w:rPr>
        <w:tab/>
      </w:r>
      <w:r w:rsidR="009B4B1C" w:rsidRPr="00BA2005">
        <w:rPr>
          <w:rFonts w:ascii="Arial" w:hAnsi="Arial" w:cs="Arial"/>
        </w:rPr>
        <w:tab/>
      </w:r>
      <w:r w:rsidR="009B4B1C" w:rsidRPr="00BA2005">
        <w:rPr>
          <w:rFonts w:ascii="Arial" w:hAnsi="Arial" w:cs="Arial"/>
          <w:u w:val="single"/>
        </w:rPr>
        <w:tab/>
      </w:r>
      <w:r w:rsidR="009B4B1C" w:rsidRPr="00BA2005">
        <w:rPr>
          <w:rFonts w:ascii="Arial" w:hAnsi="Arial" w:cs="Arial"/>
          <w:u w:val="single"/>
        </w:rPr>
        <w:tab/>
      </w:r>
      <w:r w:rsidR="009B4B1C" w:rsidRPr="00BA2005">
        <w:rPr>
          <w:rFonts w:ascii="Arial" w:hAnsi="Arial" w:cs="Arial"/>
          <w:u w:val="single"/>
        </w:rPr>
        <w:tab/>
      </w:r>
    </w:p>
    <w:p w:rsidR="00E95A20" w:rsidRPr="00BA2005" w:rsidRDefault="00E95A20" w:rsidP="00E95A20">
      <w:pPr>
        <w:ind w:left="360"/>
        <w:rPr>
          <w:rFonts w:ascii="Arial" w:hAnsi="Arial" w:cs="Arial"/>
          <w:u w:val="single"/>
        </w:rPr>
      </w:pPr>
      <w:r>
        <w:rPr>
          <w:rFonts w:ascii="Arial" w:hAnsi="Arial" w:cs="Arial"/>
        </w:rPr>
        <w:t>System of Care Coordinator</w:t>
      </w:r>
      <w:r w:rsidR="009B4B1C" w:rsidRPr="00BA2005">
        <w:rPr>
          <w:rFonts w:ascii="Arial" w:hAnsi="Arial" w:cs="Arial"/>
        </w:rPr>
        <w:tab/>
      </w:r>
      <w:r w:rsidR="009B4B1C" w:rsidRPr="00BA2005">
        <w:rPr>
          <w:rFonts w:ascii="Arial" w:hAnsi="Arial" w:cs="Arial"/>
        </w:rPr>
        <w:tab/>
      </w:r>
      <w:r>
        <w:rPr>
          <w:rFonts w:ascii="Arial" w:hAnsi="Arial" w:cs="Arial"/>
        </w:rPr>
        <w:tab/>
      </w:r>
      <w:r>
        <w:rPr>
          <w:rFonts w:ascii="Arial" w:hAnsi="Arial" w:cs="Arial"/>
        </w:rPr>
        <w:tab/>
      </w:r>
      <w:r>
        <w:rPr>
          <w:rFonts w:ascii="Arial" w:hAnsi="Arial" w:cs="Arial"/>
        </w:rPr>
        <w:tab/>
      </w:r>
      <w:r w:rsidR="00F06E6B" w:rsidRPr="00BA2005">
        <w:rPr>
          <w:rFonts w:ascii="Arial" w:hAnsi="Arial" w:cs="Arial"/>
        </w:rPr>
        <w:t>Date</w:t>
      </w:r>
      <w:r w:rsidR="009B4B1C" w:rsidRPr="00BA2005">
        <w:rPr>
          <w:rFonts w:ascii="Arial" w:hAnsi="Arial" w:cs="Arial"/>
        </w:rPr>
        <w:tab/>
      </w:r>
      <w:r w:rsidR="009B4B1C" w:rsidRPr="00BA2005">
        <w:rPr>
          <w:rFonts w:ascii="Arial" w:hAnsi="Arial" w:cs="Arial"/>
        </w:rPr>
        <w:tab/>
      </w:r>
      <w:r w:rsidR="009B4B1C" w:rsidRPr="00BA2005">
        <w:rPr>
          <w:rFonts w:ascii="Arial" w:hAnsi="Arial" w:cs="Arial"/>
        </w:rPr>
        <w:br/>
      </w:r>
      <w:r w:rsidR="00F06E6B" w:rsidRPr="00BA2005">
        <w:rPr>
          <w:rFonts w:ascii="Arial" w:hAnsi="Arial" w:cs="Arial"/>
        </w:rPr>
        <w:br/>
      </w:r>
      <w:r w:rsidRPr="00BA2005">
        <w:rPr>
          <w:rFonts w:ascii="Arial" w:hAnsi="Arial" w:cs="Arial"/>
        </w:rPr>
        <w:t>______________________________</w:t>
      </w:r>
      <w:r w:rsidRPr="00BA2005">
        <w:rPr>
          <w:rFonts w:ascii="Arial" w:hAnsi="Arial" w:cs="Arial"/>
        </w:rPr>
        <w:tab/>
      </w:r>
      <w:r w:rsidRPr="00BA2005">
        <w:rPr>
          <w:rFonts w:ascii="Arial" w:hAnsi="Arial" w:cs="Arial"/>
        </w:rPr>
        <w:tab/>
      </w:r>
      <w:r w:rsidRPr="00BA2005">
        <w:rPr>
          <w:rFonts w:ascii="Arial" w:hAnsi="Arial" w:cs="Arial"/>
        </w:rPr>
        <w:tab/>
      </w:r>
      <w:r w:rsidRPr="00BA2005">
        <w:rPr>
          <w:rFonts w:ascii="Arial" w:hAnsi="Arial" w:cs="Arial"/>
        </w:rPr>
        <w:tab/>
      </w:r>
      <w:r w:rsidRPr="00BA2005">
        <w:rPr>
          <w:rFonts w:ascii="Arial" w:hAnsi="Arial" w:cs="Arial"/>
          <w:u w:val="single"/>
        </w:rPr>
        <w:tab/>
      </w:r>
      <w:r w:rsidRPr="00BA2005">
        <w:rPr>
          <w:rFonts w:ascii="Arial" w:hAnsi="Arial" w:cs="Arial"/>
          <w:u w:val="single"/>
        </w:rPr>
        <w:tab/>
      </w:r>
      <w:r w:rsidRPr="00BA2005">
        <w:rPr>
          <w:rFonts w:ascii="Arial" w:hAnsi="Arial" w:cs="Arial"/>
          <w:u w:val="single"/>
        </w:rPr>
        <w:tab/>
      </w:r>
    </w:p>
    <w:p w:rsidR="00512DA9" w:rsidRPr="00BA2005" w:rsidRDefault="00E95A20" w:rsidP="00E95A20">
      <w:pPr>
        <w:pStyle w:val="Default"/>
        <w:ind w:firstLine="360"/>
        <w:rPr>
          <w:rFonts w:ascii="Arial" w:hAnsi="Arial" w:cs="Arial"/>
          <w:sz w:val="22"/>
          <w:szCs w:val="22"/>
        </w:rPr>
      </w:pPr>
      <w:r w:rsidRPr="00BA2005">
        <w:rPr>
          <w:rFonts w:ascii="Arial" w:hAnsi="Arial" w:cs="Arial"/>
          <w:sz w:val="22"/>
          <w:szCs w:val="22"/>
        </w:rPr>
        <w:t>Signature</w:t>
      </w:r>
      <w:r w:rsidRPr="00BA2005">
        <w:rPr>
          <w:rFonts w:ascii="Arial" w:hAnsi="Arial" w:cs="Arial"/>
          <w:sz w:val="22"/>
          <w:szCs w:val="22"/>
        </w:rPr>
        <w:tab/>
      </w:r>
      <w:r w:rsidRPr="00BA2005">
        <w:rPr>
          <w:rFonts w:ascii="Arial" w:hAnsi="Arial" w:cs="Arial"/>
          <w:sz w:val="22"/>
          <w:szCs w:val="22"/>
        </w:rPr>
        <w:tab/>
      </w:r>
      <w:r w:rsidRPr="00BA2005">
        <w:rPr>
          <w:rFonts w:ascii="Arial" w:hAnsi="Arial" w:cs="Arial"/>
          <w:sz w:val="22"/>
          <w:szCs w:val="22"/>
        </w:rPr>
        <w:tab/>
      </w:r>
      <w:r w:rsidRPr="00BA2005">
        <w:rPr>
          <w:rFonts w:ascii="Arial" w:hAnsi="Arial" w:cs="Arial"/>
        </w:rPr>
        <w:tab/>
      </w:r>
      <w:r w:rsidRPr="00BA2005">
        <w:rPr>
          <w:rFonts w:ascii="Arial" w:hAnsi="Arial" w:cs="Arial"/>
        </w:rPr>
        <w:tab/>
      </w:r>
      <w:r w:rsidRPr="00BA2005">
        <w:rPr>
          <w:rFonts w:ascii="Arial" w:hAnsi="Arial" w:cs="Arial"/>
        </w:rPr>
        <w:tab/>
      </w:r>
      <w:r w:rsidRPr="00BA2005">
        <w:rPr>
          <w:rFonts w:ascii="Arial" w:hAnsi="Arial" w:cs="Arial"/>
        </w:rPr>
        <w:tab/>
      </w:r>
      <w:r w:rsidRPr="00BA2005">
        <w:rPr>
          <w:rFonts w:ascii="Arial" w:hAnsi="Arial" w:cs="Arial"/>
        </w:rPr>
        <w:tab/>
      </w:r>
      <w:r w:rsidRPr="00BA2005">
        <w:rPr>
          <w:rFonts w:ascii="Arial" w:hAnsi="Arial" w:cs="Arial"/>
          <w:sz w:val="22"/>
          <w:szCs w:val="22"/>
        </w:rPr>
        <w:t>Date</w:t>
      </w:r>
      <w:r w:rsidRPr="00BA2005">
        <w:rPr>
          <w:rFonts w:ascii="Arial" w:hAnsi="Arial" w:cs="Arial"/>
          <w:sz w:val="22"/>
          <w:szCs w:val="22"/>
        </w:rPr>
        <w:tab/>
      </w:r>
    </w:p>
    <w:sectPr w:rsidR="00512DA9" w:rsidRPr="00BA20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CF1" w:rsidRDefault="00032CF1" w:rsidP="00032CF1">
      <w:pPr>
        <w:spacing w:after="0"/>
      </w:pPr>
      <w:r>
        <w:separator/>
      </w:r>
    </w:p>
  </w:endnote>
  <w:endnote w:type="continuationSeparator" w:id="0">
    <w:p w:rsidR="00032CF1" w:rsidRDefault="00032CF1" w:rsidP="00032C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92" w:rsidRDefault="00471892">
    <w:pPr>
      <w:pStyle w:val="Footer"/>
    </w:pPr>
    <w:ins w:id="1" w:author="&quot;durginm&quot;" w:date="2017-09-14T08:08:00Z">
      <w:r>
        <w:rPr>
          <w:noProof/>
        </w:rPr>
        <mc:AlternateContent>
          <mc:Choice Requires="wpg">
            <w:drawing>
              <wp:inline distT="0" distB="0" distL="0" distR="0">
                <wp:extent cx="6116955" cy="457200"/>
                <wp:effectExtent l="19050" t="28575" r="762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457200"/>
                          <a:chOff x="0" y="0"/>
                          <a:chExt cx="11230" cy="671"/>
                        </a:xfrm>
                      </wpg:grpSpPr>
                      <wpg:grpSp>
                        <wpg:cNvPr id="3" name="Group 2"/>
                        <wpg:cNvGrpSpPr>
                          <a:grpSpLocks/>
                        </wpg:cNvGrpSpPr>
                        <wpg:grpSpPr bwMode="auto">
                          <a:xfrm>
                            <a:off x="352" y="20"/>
                            <a:ext cx="10878" cy="620"/>
                            <a:chOff x="352" y="20"/>
                            <a:chExt cx="10878" cy="620"/>
                          </a:xfrm>
                        </wpg:grpSpPr>
                        <wps:wsp>
                          <wps:cNvPr id="4" name="Freeform 3"/>
                          <wps:cNvSpPr>
                            <a:spLocks/>
                          </wps:cNvSpPr>
                          <wps:spPr bwMode="auto">
                            <a:xfrm>
                              <a:off x="352" y="20"/>
                              <a:ext cx="10878" cy="620"/>
                            </a:xfrm>
                            <a:custGeom>
                              <a:avLst/>
                              <a:gdLst>
                                <a:gd name="T0" fmla="+- 0 11230 352"/>
                                <a:gd name="T1" fmla="*/ T0 w 10878"/>
                                <a:gd name="T2" fmla="+- 0 640 20"/>
                                <a:gd name="T3" fmla="*/ 640 h 620"/>
                                <a:gd name="T4" fmla="+- 0 352 352"/>
                                <a:gd name="T5" fmla="*/ T4 w 10878"/>
                                <a:gd name="T6" fmla="+- 0 640 20"/>
                                <a:gd name="T7" fmla="*/ 640 h 620"/>
                                <a:gd name="T8" fmla="+- 0 352 352"/>
                                <a:gd name="T9" fmla="*/ T8 w 10878"/>
                                <a:gd name="T10" fmla="+- 0 20 20"/>
                                <a:gd name="T11" fmla="*/ 20 h 620"/>
                                <a:gd name="T12" fmla="+- 0 11230 352"/>
                                <a:gd name="T13" fmla="*/ T12 w 10878"/>
                                <a:gd name="T14" fmla="+- 0 20 20"/>
                                <a:gd name="T15" fmla="*/ 20 h 620"/>
                                <a:gd name="T16" fmla="+- 0 11230 352"/>
                                <a:gd name="T17" fmla="*/ T16 w 10878"/>
                                <a:gd name="T18" fmla="+- 0 640 20"/>
                                <a:gd name="T19" fmla="*/ 640 h 620"/>
                              </a:gdLst>
                              <a:ahLst/>
                              <a:cxnLst>
                                <a:cxn ang="0">
                                  <a:pos x="T1" y="T3"/>
                                </a:cxn>
                                <a:cxn ang="0">
                                  <a:pos x="T5" y="T7"/>
                                </a:cxn>
                                <a:cxn ang="0">
                                  <a:pos x="T9" y="T11"/>
                                </a:cxn>
                                <a:cxn ang="0">
                                  <a:pos x="T13" y="T15"/>
                                </a:cxn>
                                <a:cxn ang="0">
                                  <a:pos x="T17" y="T19"/>
                                </a:cxn>
                              </a:cxnLst>
                              <a:rect l="0" t="0" r="r" b="b"/>
                              <a:pathLst>
                                <a:path w="10878" h="620">
                                  <a:moveTo>
                                    <a:pt x="10878" y="620"/>
                                  </a:moveTo>
                                  <a:lnTo>
                                    <a:pt x="0" y="620"/>
                                  </a:lnTo>
                                  <a:lnTo>
                                    <a:pt x="0" y="0"/>
                                  </a:lnTo>
                                  <a:lnTo>
                                    <a:pt x="10878" y="0"/>
                                  </a:lnTo>
                                  <a:lnTo>
                                    <a:pt x="10878" y="62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
                        <wpg:cNvGrpSpPr>
                          <a:grpSpLocks/>
                        </wpg:cNvGrpSpPr>
                        <wpg:grpSpPr bwMode="auto">
                          <a:xfrm>
                            <a:off x="13" y="12"/>
                            <a:ext cx="670" cy="646"/>
                            <a:chOff x="13" y="12"/>
                            <a:chExt cx="670" cy="646"/>
                          </a:xfrm>
                        </wpg:grpSpPr>
                        <wps:wsp>
                          <wps:cNvPr id="6" name="Freeform 5"/>
                          <wps:cNvSpPr>
                            <a:spLocks/>
                          </wps:cNvSpPr>
                          <wps:spPr bwMode="auto">
                            <a:xfrm>
                              <a:off x="13" y="12"/>
                              <a:ext cx="670" cy="646"/>
                            </a:xfrm>
                            <a:custGeom>
                              <a:avLst/>
                              <a:gdLst>
                                <a:gd name="T0" fmla="+- 0 344 13"/>
                                <a:gd name="T1" fmla="*/ T0 w 670"/>
                                <a:gd name="T2" fmla="+- 0 12 12"/>
                                <a:gd name="T3" fmla="*/ 12 h 646"/>
                                <a:gd name="T4" fmla="+- 0 13 13"/>
                                <a:gd name="T5" fmla="*/ T4 w 670"/>
                                <a:gd name="T6" fmla="+- 0 658 12"/>
                                <a:gd name="T7" fmla="*/ 658 h 646"/>
                                <a:gd name="T8" fmla="+- 0 683 13"/>
                                <a:gd name="T9" fmla="*/ T8 w 670"/>
                                <a:gd name="T10" fmla="+- 0 658 12"/>
                                <a:gd name="T11" fmla="*/ 658 h 646"/>
                                <a:gd name="T12" fmla="+- 0 344 13"/>
                                <a:gd name="T13" fmla="*/ T12 w 670"/>
                                <a:gd name="T14" fmla="+- 0 12 12"/>
                                <a:gd name="T15" fmla="*/ 12 h 646"/>
                              </a:gdLst>
                              <a:ahLst/>
                              <a:cxnLst>
                                <a:cxn ang="0">
                                  <a:pos x="T1" y="T3"/>
                                </a:cxn>
                                <a:cxn ang="0">
                                  <a:pos x="T5" y="T7"/>
                                </a:cxn>
                                <a:cxn ang="0">
                                  <a:pos x="T9" y="T11"/>
                                </a:cxn>
                                <a:cxn ang="0">
                                  <a:pos x="T13" y="T15"/>
                                </a:cxn>
                              </a:cxnLst>
                              <a:rect l="0" t="0" r="r" b="b"/>
                              <a:pathLst>
                                <a:path w="670" h="646">
                                  <a:moveTo>
                                    <a:pt x="331" y="0"/>
                                  </a:moveTo>
                                  <a:lnTo>
                                    <a:pt x="0" y="646"/>
                                  </a:lnTo>
                                  <a:lnTo>
                                    <a:pt x="670" y="646"/>
                                  </a:lnTo>
                                  <a:lnTo>
                                    <a:pt x="331" y="0"/>
                                  </a:lnTo>
                                  <a:close/>
                                </a:path>
                              </a:pathLst>
                            </a:custGeom>
                            <a:solidFill>
                              <a:srgbClr val="CD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13" y="13"/>
                            <a:ext cx="670" cy="646"/>
                            <a:chOff x="13" y="13"/>
                            <a:chExt cx="670" cy="646"/>
                          </a:xfrm>
                        </wpg:grpSpPr>
                        <wps:wsp>
                          <wps:cNvPr id="8" name="Freeform 7"/>
                          <wps:cNvSpPr>
                            <a:spLocks/>
                          </wps:cNvSpPr>
                          <wps:spPr bwMode="auto">
                            <a:xfrm>
                              <a:off x="13" y="13"/>
                              <a:ext cx="670" cy="646"/>
                            </a:xfrm>
                            <a:custGeom>
                              <a:avLst/>
                              <a:gdLst>
                                <a:gd name="T0" fmla="+- 0 13 13"/>
                                <a:gd name="T1" fmla="*/ T0 w 670"/>
                                <a:gd name="T2" fmla="+- 0 659 13"/>
                                <a:gd name="T3" fmla="*/ 659 h 646"/>
                                <a:gd name="T4" fmla="+- 0 344 13"/>
                                <a:gd name="T5" fmla="*/ T4 w 670"/>
                                <a:gd name="T6" fmla="+- 0 13 13"/>
                                <a:gd name="T7" fmla="*/ 13 h 646"/>
                                <a:gd name="T8" fmla="+- 0 683 13"/>
                                <a:gd name="T9" fmla="*/ T8 w 670"/>
                                <a:gd name="T10" fmla="+- 0 659 13"/>
                                <a:gd name="T11" fmla="*/ 659 h 646"/>
                                <a:gd name="T12" fmla="+- 0 13 13"/>
                                <a:gd name="T13" fmla="*/ T12 w 670"/>
                                <a:gd name="T14" fmla="+- 0 659 13"/>
                                <a:gd name="T15" fmla="*/ 659 h 646"/>
                              </a:gdLst>
                              <a:ahLst/>
                              <a:cxnLst>
                                <a:cxn ang="0">
                                  <a:pos x="T1" y="T3"/>
                                </a:cxn>
                                <a:cxn ang="0">
                                  <a:pos x="T5" y="T7"/>
                                </a:cxn>
                                <a:cxn ang="0">
                                  <a:pos x="T9" y="T11"/>
                                </a:cxn>
                                <a:cxn ang="0">
                                  <a:pos x="T13" y="T15"/>
                                </a:cxn>
                              </a:cxnLst>
                              <a:rect l="0" t="0" r="r" b="b"/>
                              <a:pathLst>
                                <a:path w="670" h="646">
                                  <a:moveTo>
                                    <a:pt x="0" y="646"/>
                                  </a:moveTo>
                                  <a:lnTo>
                                    <a:pt x="331" y="0"/>
                                  </a:lnTo>
                                  <a:lnTo>
                                    <a:pt x="670" y="646"/>
                                  </a:lnTo>
                                  <a:lnTo>
                                    <a:pt x="0" y="646"/>
                                  </a:lnTo>
                                  <a:close/>
                                </a:path>
                              </a:pathLst>
                            </a:cu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8"/>
                          <wps:cNvSpPr txBox="1">
                            <a:spLocks noChangeArrowheads="1"/>
                          </wps:cNvSpPr>
                          <wps:spPr bwMode="auto">
                            <a:xfrm>
                              <a:off x="0" y="0"/>
                              <a:ext cx="11230"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892" w:rsidRDefault="00471892" w:rsidP="001F46BB">
                                <w:pPr>
                                  <w:spacing w:before="154"/>
                                  <w:ind w:left="2629"/>
                                  <w:rPr>
                                    <w:rFonts w:ascii="Arial" w:eastAsia="Arial" w:hAnsi="Arial" w:cs="Arial"/>
                                    <w:sz w:val="20"/>
                                    <w:szCs w:val="20"/>
                                  </w:rPr>
                                </w:pPr>
                                <w:r>
                                  <w:rPr>
                                    <w:rFonts w:ascii="Arial"/>
                                    <w:color w:val="FFFFFF"/>
                                    <w:spacing w:val="-1"/>
                                    <w:sz w:val="20"/>
                                  </w:rPr>
                                  <w:t>Commonwealth</w:t>
                                </w:r>
                                <w:r>
                                  <w:rPr>
                                    <w:rFonts w:ascii="Arial"/>
                                    <w:color w:val="FFFFFF"/>
                                    <w:spacing w:val="-8"/>
                                    <w:sz w:val="20"/>
                                  </w:rPr>
                                  <w:t xml:space="preserve"> </w:t>
                                </w:r>
                                <w:r>
                                  <w:rPr>
                                    <w:rFonts w:ascii="Arial"/>
                                    <w:color w:val="FFFFFF"/>
                                    <w:spacing w:val="-1"/>
                                    <w:sz w:val="20"/>
                                  </w:rPr>
                                  <w:t>Tower</w:t>
                                </w:r>
                                <w:r>
                                  <w:rPr>
                                    <w:rFonts w:ascii="Arial"/>
                                    <w:color w:val="CD8C00"/>
                                    <w:spacing w:val="-1"/>
                                    <w:sz w:val="20"/>
                                  </w:rPr>
                                  <w:t>/</w:t>
                                </w:r>
                                <w:r>
                                  <w:rPr>
                                    <w:rFonts w:ascii="Arial"/>
                                    <w:color w:val="CD8C00"/>
                                    <w:spacing w:val="46"/>
                                    <w:sz w:val="20"/>
                                  </w:rPr>
                                  <w:t xml:space="preserve"> </w:t>
                                </w:r>
                                <w:r>
                                  <w:rPr>
                                    <w:rFonts w:ascii="Arial"/>
                                    <w:color w:val="FFFFFF"/>
                                    <w:spacing w:val="-1"/>
                                    <w:sz w:val="20"/>
                                  </w:rPr>
                                  <w:t>303</w:t>
                                </w:r>
                                <w:r>
                                  <w:rPr>
                                    <w:rFonts w:ascii="Arial"/>
                                    <w:color w:val="FFFFFF"/>
                                    <w:spacing w:val="-9"/>
                                    <w:sz w:val="20"/>
                                  </w:rPr>
                                  <w:t xml:space="preserve"> </w:t>
                                </w:r>
                                <w:r>
                                  <w:rPr>
                                    <w:rFonts w:ascii="Arial"/>
                                    <w:color w:val="FFFFFF"/>
                                    <w:spacing w:val="1"/>
                                    <w:sz w:val="20"/>
                                  </w:rPr>
                                  <w:t>Walnut</w:t>
                                </w:r>
                                <w:r>
                                  <w:rPr>
                                    <w:rFonts w:ascii="Arial"/>
                                    <w:color w:val="FFFFFF"/>
                                    <w:spacing w:val="-5"/>
                                    <w:sz w:val="20"/>
                                  </w:rPr>
                                  <w:t xml:space="preserve"> </w:t>
                                </w:r>
                                <w:r>
                                  <w:rPr>
                                    <w:rFonts w:ascii="Arial"/>
                                    <w:color w:val="FFFFFF"/>
                                    <w:spacing w:val="-1"/>
                                    <w:sz w:val="20"/>
                                  </w:rPr>
                                  <w:t>Street</w:t>
                                </w:r>
                                <w:r>
                                  <w:rPr>
                                    <w:rFonts w:ascii="Arial"/>
                                    <w:color w:val="FFFFFF"/>
                                    <w:spacing w:val="47"/>
                                    <w:sz w:val="20"/>
                                  </w:rPr>
                                  <w:t xml:space="preserve"> </w:t>
                                </w:r>
                                <w:r>
                                  <w:rPr>
                                    <w:rFonts w:ascii="Arial"/>
                                    <w:color w:val="CD8C00"/>
                                    <w:sz w:val="20"/>
                                  </w:rPr>
                                  <w:t>/</w:t>
                                </w:r>
                                <w:r>
                                  <w:rPr>
                                    <w:rFonts w:ascii="Arial"/>
                                    <w:color w:val="CD8C00"/>
                                    <w:spacing w:val="47"/>
                                    <w:sz w:val="20"/>
                                  </w:rPr>
                                  <w:t xml:space="preserve"> </w:t>
                                </w:r>
                                <w:r>
                                  <w:rPr>
                                    <w:rFonts w:ascii="Arial"/>
                                    <w:color w:val="FFFFFF"/>
                                    <w:spacing w:val="-1"/>
                                    <w:sz w:val="20"/>
                                  </w:rPr>
                                  <w:t>11</w:t>
                                </w:r>
                                <w:proofErr w:type="spellStart"/>
                                <w:r>
                                  <w:rPr>
                                    <w:rFonts w:ascii="Arial"/>
                                    <w:color w:val="FFFFFF"/>
                                    <w:spacing w:val="-1"/>
                                    <w:position w:val="10"/>
                                    <w:sz w:val="13"/>
                                  </w:rPr>
                                  <w:t>th</w:t>
                                </w:r>
                                <w:proofErr w:type="spellEnd"/>
                                <w:r>
                                  <w:rPr>
                                    <w:rFonts w:ascii="Arial"/>
                                    <w:color w:val="FFFFFF"/>
                                    <w:spacing w:val="10"/>
                                    <w:position w:val="10"/>
                                    <w:sz w:val="13"/>
                                  </w:rPr>
                                  <w:t xml:space="preserve"> </w:t>
                                </w:r>
                                <w:r>
                                  <w:rPr>
                                    <w:rFonts w:ascii="Arial"/>
                                    <w:color w:val="FFFFFF"/>
                                    <w:spacing w:val="-2"/>
                                    <w:sz w:val="20"/>
                                  </w:rPr>
                                  <w:t>Floor</w:t>
                                </w:r>
                                <w:r>
                                  <w:rPr>
                                    <w:rFonts w:ascii="Arial"/>
                                    <w:color w:val="FFFFFF"/>
                                    <w:spacing w:val="-8"/>
                                    <w:sz w:val="20"/>
                                  </w:rPr>
                                  <w:t xml:space="preserve"> </w:t>
                                </w:r>
                                <w:r>
                                  <w:rPr>
                                    <w:rFonts w:ascii="Arial"/>
                                    <w:color w:val="CD8C00"/>
                                    <w:sz w:val="20"/>
                                  </w:rPr>
                                  <w:t>/</w:t>
                                </w:r>
                                <w:r>
                                  <w:rPr>
                                    <w:rFonts w:ascii="Arial"/>
                                    <w:color w:val="CD8C00"/>
                                    <w:spacing w:val="46"/>
                                    <w:sz w:val="20"/>
                                  </w:rPr>
                                  <w:t xml:space="preserve"> </w:t>
                                </w:r>
                                <w:r>
                                  <w:rPr>
                                    <w:rFonts w:ascii="Arial"/>
                                    <w:color w:val="FFFFFF"/>
                                    <w:spacing w:val="-1"/>
                                    <w:sz w:val="20"/>
                                  </w:rPr>
                                  <w:t>Harrisburg</w:t>
                                </w:r>
                                <w:r>
                                  <w:rPr>
                                    <w:rFonts w:ascii="Arial"/>
                                    <w:color w:val="FFFFFF"/>
                                    <w:spacing w:val="-5"/>
                                    <w:sz w:val="20"/>
                                  </w:rPr>
                                  <w:t xml:space="preserve"> PA,</w:t>
                                </w:r>
                                <w:r>
                                  <w:rPr>
                                    <w:rFonts w:ascii="Arial"/>
                                    <w:color w:val="FFFFFF"/>
                                    <w:spacing w:val="-9"/>
                                    <w:sz w:val="20"/>
                                  </w:rPr>
                                  <w:t xml:space="preserve"> </w:t>
                                </w:r>
                                <w:r>
                                  <w:rPr>
                                    <w:rFonts w:ascii="Arial"/>
                                    <w:color w:val="FFFFFF"/>
                                    <w:spacing w:val="-11"/>
                                    <w:sz w:val="20"/>
                                  </w:rPr>
                                  <w:t>17101</w:t>
                                </w:r>
                              </w:p>
                            </w:txbxContent>
                          </wps:txbx>
                          <wps:bodyPr rot="0" vert="horz" wrap="square" lIns="0" tIns="0" rIns="0" bIns="0" anchor="t" anchorCtr="0" upright="1">
                            <a:noAutofit/>
                          </wps:bodyPr>
                        </wps:wsp>
                      </wpg:grpSp>
                    </wpg:wgp>
                  </a:graphicData>
                </a:graphic>
              </wp:inline>
            </w:drawing>
          </mc:Choice>
          <mc:Fallback>
            <w:pict>
              <v:group id="Group 2" o:spid="_x0000_s1026" style="width:481.65pt;height:36pt;mso-position-horizontal-relative:char;mso-position-vertical-relative:line" coordsize="112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">
                <v:group id="_x0000_s1027" style="position:absolute;left:352;top:20;width:10878;height:620" coordorigin="352,20" coordsize="1087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352;top:20;width:10878;height:620;visibility:visible;mso-wrap-style:square;v-text-anchor:top" coordsize="1087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" path="m10878,620l,620,,,10878,r,620xe" fillcolor="#1a2857" stroked="f">
                    <v:path arrowok="t" o:connecttype="custom" o:connectlocs="10878,640;0,640;0,20;10878,20;10878,640" o:connectangles="0,0,0,0,0"/>
                  </v:shape>
                </v:group>
                <v:group id="Group 4" o:spid="_x0000_s1029" style="position:absolute;left:13;top:12;width:670;height:646" coordorigin="13,12" coordsize="67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0" style="position:absolute;left:13;top:12;width:670;height:646;visibility:visible;mso-wrap-style:square;v-text-anchor:top" coordsize="67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" path="m331,l,646r670,l331,xe" fillcolor="#cd8c00" stroked="f">
                    <v:path arrowok="t" o:connecttype="custom" o:connectlocs="331,12;0,658;670,658;331,12" o:connectangles="0,0,0,0"/>
                  </v:shape>
                </v:group>
                <v:group id="Group 6" o:spid="_x0000_s1031" style="position:absolute;left:13;top:13;width:670;height:646" coordorigin="13,13" coordsize="67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3;top:13;width:670;height:646;visibility:visible;mso-wrap-style:square;v-text-anchor:top" coordsize="67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" path="m,646l331,,670,646,,646xe" filled="f" strokecolor="white" strokeweight="1.25pt">
                    <v:path arrowok="t" o:connecttype="custom" o:connectlocs="0,659;331,13;670,659;0,659" o:connectangles="0,0,0,0"/>
                  </v:shape>
                  <v:shapetype id="_x0000_t202" coordsize="21600,21600" o:spt="202" path="m,l,21600r21600,l21600,xe">
                    <v:stroke joinstyle="miter"/>
                    <v:path gradientshapeok="t" o:connecttype="rect"/>
                  </v:shapetype>
                  <v:shape id="Text Box 8" o:spid="_x0000_s1033" type="#_x0000_t202" style="position:absolute;width:11230;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471892" w:rsidRDefault="00471892" w:rsidP="001F46BB">
                          <w:pPr>
                            <w:spacing w:before="154"/>
                            <w:ind w:left="2629"/>
                            <w:rPr>
                              <w:rFonts w:ascii="Arial" w:eastAsia="Arial" w:hAnsi="Arial" w:cs="Arial"/>
                              <w:sz w:val="20"/>
                              <w:szCs w:val="20"/>
                            </w:rPr>
                          </w:pPr>
                          <w:r>
                            <w:rPr>
                              <w:rFonts w:ascii="Arial"/>
                              <w:color w:val="FFFFFF"/>
                              <w:spacing w:val="-1"/>
                              <w:sz w:val="20"/>
                            </w:rPr>
                            <w:t>Commonwealth</w:t>
                          </w:r>
                          <w:r>
                            <w:rPr>
                              <w:rFonts w:ascii="Arial"/>
                              <w:color w:val="FFFFFF"/>
                              <w:spacing w:val="-8"/>
                              <w:sz w:val="20"/>
                            </w:rPr>
                            <w:t xml:space="preserve"> </w:t>
                          </w:r>
                          <w:r>
                            <w:rPr>
                              <w:rFonts w:ascii="Arial"/>
                              <w:color w:val="FFFFFF"/>
                              <w:spacing w:val="-1"/>
                              <w:sz w:val="20"/>
                            </w:rPr>
                            <w:t>Tower</w:t>
                          </w:r>
                          <w:r>
                            <w:rPr>
                              <w:rFonts w:ascii="Arial"/>
                              <w:color w:val="CD8C00"/>
                              <w:spacing w:val="-1"/>
                              <w:sz w:val="20"/>
                            </w:rPr>
                            <w:t>/</w:t>
                          </w:r>
                          <w:r>
                            <w:rPr>
                              <w:rFonts w:ascii="Arial"/>
                              <w:color w:val="CD8C00"/>
                              <w:spacing w:val="46"/>
                              <w:sz w:val="20"/>
                            </w:rPr>
                            <w:t xml:space="preserve"> </w:t>
                          </w:r>
                          <w:r>
                            <w:rPr>
                              <w:rFonts w:ascii="Arial"/>
                              <w:color w:val="FFFFFF"/>
                              <w:spacing w:val="-1"/>
                              <w:sz w:val="20"/>
                            </w:rPr>
                            <w:t>303</w:t>
                          </w:r>
                          <w:r>
                            <w:rPr>
                              <w:rFonts w:ascii="Arial"/>
                              <w:color w:val="FFFFFF"/>
                              <w:spacing w:val="-9"/>
                              <w:sz w:val="20"/>
                            </w:rPr>
                            <w:t xml:space="preserve"> </w:t>
                          </w:r>
                          <w:r>
                            <w:rPr>
                              <w:rFonts w:ascii="Arial"/>
                              <w:color w:val="FFFFFF"/>
                              <w:spacing w:val="1"/>
                              <w:sz w:val="20"/>
                            </w:rPr>
                            <w:t>Walnut</w:t>
                          </w:r>
                          <w:r>
                            <w:rPr>
                              <w:rFonts w:ascii="Arial"/>
                              <w:color w:val="FFFFFF"/>
                              <w:spacing w:val="-5"/>
                              <w:sz w:val="20"/>
                            </w:rPr>
                            <w:t xml:space="preserve"> </w:t>
                          </w:r>
                          <w:r>
                            <w:rPr>
                              <w:rFonts w:ascii="Arial"/>
                              <w:color w:val="FFFFFF"/>
                              <w:spacing w:val="-1"/>
                              <w:sz w:val="20"/>
                            </w:rPr>
                            <w:t>Street</w:t>
                          </w:r>
                          <w:r>
                            <w:rPr>
                              <w:rFonts w:ascii="Arial"/>
                              <w:color w:val="FFFFFF"/>
                              <w:spacing w:val="47"/>
                              <w:sz w:val="20"/>
                            </w:rPr>
                            <w:t xml:space="preserve"> </w:t>
                          </w:r>
                          <w:r>
                            <w:rPr>
                              <w:rFonts w:ascii="Arial"/>
                              <w:color w:val="CD8C00"/>
                              <w:sz w:val="20"/>
                            </w:rPr>
                            <w:t>/</w:t>
                          </w:r>
                          <w:r>
                            <w:rPr>
                              <w:rFonts w:ascii="Arial"/>
                              <w:color w:val="CD8C00"/>
                              <w:spacing w:val="47"/>
                              <w:sz w:val="20"/>
                            </w:rPr>
                            <w:t xml:space="preserve"> </w:t>
                          </w:r>
                          <w:r>
                            <w:rPr>
                              <w:rFonts w:ascii="Arial"/>
                              <w:color w:val="FFFFFF"/>
                              <w:spacing w:val="-1"/>
                              <w:sz w:val="20"/>
                            </w:rPr>
                            <w:t>11</w:t>
                          </w:r>
                          <w:proofErr w:type="spellStart"/>
                          <w:r>
                            <w:rPr>
                              <w:rFonts w:ascii="Arial"/>
                              <w:color w:val="FFFFFF"/>
                              <w:spacing w:val="-1"/>
                              <w:position w:val="10"/>
                              <w:sz w:val="13"/>
                            </w:rPr>
                            <w:t>th</w:t>
                          </w:r>
                          <w:proofErr w:type="spellEnd"/>
                          <w:r>
                            <w:rPr>
                              <w:rFonts w:ascii="Arial"/>
                              <w:color w:val="FFFFFF"/>
                              <w:spacing w:val="10"/>
                              <w:position w:val="10"/>
                              <w:sz w:val="13"/>
                            </w:rPr>
                            <w:t xml:space="preserve"> </w:t>
                          </w:r>
                          <w:r>
                            <w:rPr>
                              <w:rFonts w:ascii="Arial"/>
                              <w:color w:val="FFFFFF"/>
                              <w:spacing w:val="-2"/>
                              <w:sz w:val="20"/>
                            </w:rPr>
                            <w:t>Floor</w:t>
                          </w:r>
                          <w:r>
                            <w:rPr>
                              <w:rFonts w:ascii="Arial"/>
                              <w:color w:val="FFFFFF"/>
                              <w:spacing w:val="-8"/>
                              <w:sz w:val="20"/>
                            </w:rPr>
                            <w:t xml:space="preserve"> </w:t>
                          </w:r>
                          <w:r>
                            <w:rPr>
                              <w:rFonts w:ascii="Arial"/>
                              <w:color w:val="CD8C00"/>
                              <w:sz w:val="20"/>
                            </w:rPr>
                            <w:t>/</w:t>
                          </w:r>
                          <w:r>
                            <w:rPr>
                              <w:rFonts w:ascii="Arial"/>
                              <w:color w:val="CD8C00"/>
                              <w:spacing w:val="46"/>
                              <w:sz w:val="20"/>
                            </w:rPr>
                            <w:t xml:space="preserve"> </w:t>
                          </w:r>
                          <w:r>
                            <w:rPr>
                              <w:rFonts w:ascii="Arial"/>
                              <w:color w:val="FFFFFF"/>
                              <w:spacing w:val="-1"/>
                              <w:sz w:val="20"/>
                            </w:rPr>
                            <w:t>Harrisburg</w:t>
                          </w:r>
                          <w:r>
                            <w:rPr>
                              <w:rFonts w:ascii="Arial"/>
                              <w:color w:val="FFFFFF"/>
                              <w:spacing w:val="-5"/>
                              <w:sz w:val="20"/>
                            </w:rPr>
                            <w:t xml:space="preserve"> PA,</w:t>
                          </w:r>
                          <w:r>
                            <w:rPr>
                              <w:rFonts w:ascii="Arial"/>
                              <w:color w:val="FFFFFF"/>
                              <w:spacing w:val="-9"/>
                              <w:sz w:val="20"/>
                            </w:rPr>
                            <w:t xml:space="preserve"> </w:t>
                          </w:r>
                          <w:r>
                            <w:rPr>
                              <w:rFonts w:ascii="Arial"/>
                              <w:color w:val="FFFFFF"/>
                              <w:spacing w:val="-11"/>
                              <w:sz w:val="20"/>
                            </w:rPr>
                            <w:t>17101</w:t>
                          </w:r>
                        </w:p>
                      </w:txbxContent>
                    </v:textbox>
                  </v:shape>
                </v:group>
                <w10:anchorlock/>
              </v:group>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CF1" w:rsidRDefault="00032CF1" w:rsidP="00032CF1">
      <w:pPr>
        <w:spacing w:after="0"/>
      </w:pPr>
      <w:r>
        <w:separator/>
      </w:r>
    </w:p>
  </w:footnote>
  <w:footnote w:type="continuationSeparator" w:id="0">
    <w:p w:rsidR="00032CF1" w:rsidRDefault="00032CF1" w:rsidP="00032C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92" w:rsidRDefault="00471892">
    <w:pPr>
      <w:pStyle w:val="Header"/>
    </w:pPr>
    <w:r>
      <w:rPr>
        <w:noProof/>
      </w:rPr>
      <mc:AlternateContent>
        <mc:Choice Requires="wpg">
          <w:drawing>
            <wp:inline distT="0" distB="0" distL="0" distR="0">
              <wp:extent cx="490855" cy="493395"/>
              <wp:effectExtent l="0" t="0" r="4445" b="1905"/>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855" cy="493395"/>
                        <a:chOff x="0" y="0"/>
                        <a:chExt cx="943" cy="905"/>
                      </a:xfrm>
                    </wpg:grpSpPr>
                    <wpg:grpSp>
                      <wpg:cNvPr id="22" name="Group 10"/>
                      <wpg:cNvGrpSpPr>
                        <a:grpSpLocks/>
                      </wpg:cNvGrpSpPr>
                      <wpg:grpSpPr bwMode="auto">
                        <a:xfrm>
                          <a:off x="0" y="129"/>
                          <a:ext cx="943" cy="776"/>
                          <a:chOff x="0" y="129"/>
                          <a:chExt cx="943" cy="776"/>
                        </a:xfrm>
                      </wpg:grpSpPr>
                      <wps:wsp>
                        <wps:cNvPr id="23" name="Freeform 11"/>
                        <wps:cNvSpPr>
                          <a:spLocks/>
                        </wps:cNvSpPr>
                        <wps:spPr bwMode="auto">
                          <a:xfrm>
                            <a:off x="0" y="129"/>
                            <a:ext cx="943" cy="776"/>
                          </a:xfrm>
                          <a:custGeom>
                            <a:avLst/>
                            <a:gdLst>
                              <a:gd name="T0" fmla="*/ 943 w 943"/>
                              <a:gd name="T1" fmla="+- 0 129 129"/>
                              <a:gd name="T2" fmla="*/ 129 h 776"/>
                              <a:gd name="T3" fmla="*/ 0 w 943"/>
                              <a:gd name="T4" fmla="+- 0 129 129"/>
                              <a:gd name="T5" fmla="*/ 129 h 776"/>
                              <a:gd name="T6" fmla="*/ 172 w 943"/>
                              <a:gd name="T7" fmla="+- 0 905 129"/>
                              <a:gd name="T8" fmla="*/ 905 h 776"/>
                              <a:gd name="T9" fmla="*/ 771 w 943"/>
                              <a:gd name="T10" fmla="+- 0 905 129"/>
                              <a:gd name="T11" fmla="*/ 905 h 776"/>
                              <a:gd name="T12" fmla="*/ 943 w 943"/>
                              <a:gd name="T13" fmla="+- 0 129 129"/>
                              <a:gd name="T14" fmla="*/ 129 h 776"/>
                            </a:gdLst>
                            <a:ahLst/>
                            <a:cxnLst>
                              <a:cxn ang="0">
                                <a:pos x="T0" y="T2"/>
                              </a:cxn>
                              <a:cxn ang="0">
                                <a:pos x="T3" y="T5"/>
                              </a:cxn>
                              <a:cxn ang="0">
                                <a:pos x="T6" y="T8"/>
                              </a:cxn>
                              <a:cxn ang="0">
                                <a:pos x="T9" y="T11"/>
                              </a:cxn>
                              <a:cxn ang="0">
                                <a:pos x="T12" y="T14"/>
                              </a:cxn>
                            </a:cxnLst>
                            <a:rect l="0" t="0" r="r" b="b"/>
                            <a:pathLst>
                              <a:path w="943" h="776">
                                <a:moveTo>
                                  <a:pt x="943" y="0"/>
                                </a:moveTo>
                                <a:lnTo>
                                  <a:pt x="0" y="0"/>
                                </a:lnTo>
                                <a:lnTo>
                                  <a:pt x="172" y="776"/>
                                </a:lnTo>
                                <a:lnTo>
                                  <a:pt x="771" y="776"/>
                                </a:lnTo>
                                <a:lnTo>
                                  <a:pt x="943"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2"/>
                      <wpg:cNvGrpSpPr>
                        <a:grpSpLocks/>
                      </wpg:cNvGrpSpPr>
                      <wpg:grpSpPr bwMode="auto">
                        <a:xfrm>
                          <a:off x="237" y="0"/>
                          <a:ext cx="469" cy="129"/>
                          <a:chOff x="237" y="0"/>
                          <a:chExt cx="469" cy="129"/>
                        </a:xfrm>
                      </wpg:grpSpPr>
                      <wps:wsp>
                        <wps:cNvPr id="25" name="Freeform 13"/>
                        <wps:cNvSpPr>
                          <a:spLocks/>
                        </wps:cNvSpPr>
                        <wps:spPr bwMode="auto">
                          <a:xfrm>
                            <a:off x="237" y="0"/>
                            <a:ext cx="469" cy="129"/>
                          </a:xfrm>
                          <a:custGeom>
                            <a:avLst/>
                            <a:gdLst>
                              <a:gd name="T0" fmla="+- 0 706 237"/>
                              <a:gd name="T1" fmla="*/ T0 w 469"/>
                              <a:gd name="T2" fmla="*/ 0 h 129"/>
                              <a:gd name="T3" fmla="+- 0 237 237"/>
                              <a:gd name="T4" fmla="*/ T3 w 469"/>
                              <a:gd name="T5" fmla="*/ 0 h 129"/>
                              <a:gd name="T6" fmla="+- 0 267 237"/>
                              <a:gd name="T7" fmla="*/ T6 w 469"/>
                              <a:gd name="T8" fmla="*/ 129 h 129"/>
                              <a:gd name="T9" fmla="+- 0 676 237"/>
                              <a:gd name="T10" fmla="*/ T9 w 469"/>
                              <a:gd name="T11" fmla="*/ 129 h 129"/>
                              <a:gd name="T12" fmla="+- 0 706 237"/>
                              <a:gd name="T13" fmla="*/ T12 w 469"/>
                              <a:gd name="T14" fmla="*/ 0 h 129"/>
                            </a:gdLst>
                            <a:ahLst/>
                            <a:cxnLst>
                              <a:cxn ang="0">
                                <a:pos x="T1" y="T2"/>
                              </a:cxn>
                              <a:cxn ang="0">
                                <a:pos x="T4" y="T5"/>
                              </a:cxn>
                              <a:cxn ang="0">
                                <a:pos x="T7" y="T8"/>
                              </a:cxn>
                              <a:cxn ang="0">
                                <a:pos x="T10" y="T11"/>
                              </a:cxn>
                              <a:cxn ang="0">
                                <a:pos x="T13" y="T14"/>
                              </a:cxn>
                            </a:cxnLst>
                            <a:rect l="0" t="0" r="r" b="b"/>
                            <a:pathLst>
                              <a:path w="469" h="129">
                                <a:moveTo>
                                  <a:pt x="469" y="0"/>
                                </a:moveTo>
                                <a:lnTo>
                                  <a:pt x="0" y="0"/>
                                </a:lnTo>
                                <a:lnTo>
                                  <a:pt x="30" y="129"/>
                                </a:lnTo>
                                <a:lnTo>
                                  <a:pt x="439" y="129"/>
                                </a:lnTo>
                                <a:lnTo>
                                  <a:pt x="469"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4"/>
                      <wpg:cNvGrpSpPr>
                        <a:grpSpLocks/>
                      </wpg:cNvGrpSpPr>
                      <wpg:grpSpPr bwMode="auto">
                        <a:xfrm>
                          <a:off x="471" y="246"/>
                          <a:ext cx="176" cy="260"/>
                          <a:chOff x="471" y="246"/>
                          <a:chExt cx="176" cy="260"/>
                        </a:xfrm>
                      </wpg:grpSpPr>
                      <wps:wsp>
                        <wps:cNvPr id="27" name="Freeform 15"/>
                        <wps:cNvSpPr>
                          <a:spLocks/>
                        </wps:cNvSpPr>
                        <wps:spPr bwMode="auto">
                          <a:xfrm>
                            <a:off x="471" y="246"/>
                            <a:ext cx="176" cy="260"/>
                          </a:xfrm>
                          <a:custGeom>
                            <a:avLst/>
                            <a:gdLst>
                              <a:gd name="T0" fmla="+- 0 529 471"/>
                              <a:gd name="T1" fmla="*/ T0 w 176"/>
                              <a:gd name="T2" fmla="+- 0 246 246"/>
                              <a:gd name="T3" fmla="*/ 246 h 260"/>
                              <a:gd name="T4" fmla="+- 0 471 471"/>
                              <a:gd name="T5" fmla="*/ T4 w 176"/>
                              <a:gd name="T6" fmla="+- 0 246 246"/>
                              <a:gd name="T7" fmla="*/ 246 h 260"/>
                              <a:gd name="T8" fmla="+- 0 577 471"/>
                              <a:gd name="T9" fmla="*/ T8 w 176"/>
                              <a:gd name="T10" fmla="+- 0 438 246"/>
                              <a:gd name="T11" fmla="*/ 438 h 260"/>
                              <a:gd name="T12" fmla="+- 0 543 471"/>
                              <a:gd name="T13" fmla="*/ T12 w 176"/>
                              <a:gd name="T14" fmla="+- 0 460 246"/>
                              <a:gd name="T15" fmla="*/ 460 h 260"/>
                              <a:gd name="T16" fmla="+- 0 568 471"/>
                              <a:gd name="T17" fmla="*/ T16 w 176"/>
                              <a:gd name="T18" fmla="+- 0 506 246"/>
                              <a:gd name="T19" fmla="*/ 506 h 260"/>
                              <a:gd name="T20" fmla="+- 0 647 471"/>
                              <a:gd name="T21" fmla="*/ T20 w 176"/>
                              <a:gd name="T22" fmla="+- 0 458 246"/>
                              <a:gd name="T23" fmla="*/ 458 h 260"/>
                              <a:gd name="T24" fmla="+- 0 529 471"/>
                              <a:gd name="T25" fmla="*/ T24 w 176"/>
                              <a:gd name="T26" fmla="+- 0 246 246"/>
                              <a:gd name="T27" fmla="*/ 246 h 260"/>
                            </a:gdLst>
                            <a:ahLst/>
                            <a:cxnLst>
                              <a:cxn ang="0">
                                <a:pos x="T1" y="T3"/>
                              </a:cxn>
                              <a:cxn ang="0">
                                <a:pos x="T5" y="T7"/>
                              </a:cxn>
                              <a:cxn ang="0">
                                <a:pos x="T9" y="T11"/>
                              </a:cxn>
                              <a:cxn ang="0">
                                <a:pos x="T13" y="T15"/>
                              </a:cxn>
                              <a:cxn ang="0">
                                <a:pos x="T17" y="T19"/>
                              </a:cxn>
                              <a:cxn ang="0">
                                <a:pos x="T21" y="T23"/>
                              </a:cxn>
                              <a:cxn ang="0">
                                <a:pos x="T25" y="T27"/>
                              </a:cxn>
                            </a:cxnLst>
                            <a:rect l="0" t="0" r="r" b="b"/>
                            <a:pathLst>
                              <a:path w="176" h="260">
                                <a:moveTo>
                                  <a:pt x="58" y="0"/>
                                </a:moveTo>
                                <a:lnTo>
                                  <a:pt x="0" y="0"/>
                                </a:lnTo>
                                <a:lnTo>
                                  <a:pt x="106" y="192"/>
                                </a:lnTo>
                                <a:lnTo>
                                  <a:pt x="72" y="214"/>
                                </a:lnTo>
                                <a:lnTo>
                                  <a:pt x="97" y="260"/>
                                </a:lnTo>
                                <a:lnTo>
                                  <a:pt x="176" y="212"/>
                                </a:lnTo>
                                <a:lnTo>
                                  <a:pt x="58" y="0"/>
                                </a:lnTo>
                                <a:close/>
                              </a:path>
                            </a:pathLst>
                          </a:custGeom>
                          <a:solidFill>
                            <a:srgbClr val="CD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6"/>
                      <wpg:cNvGrpSpPr>
                        <a:grpSpLocks/>
                      </wpg:cNvGrpSpPr>
                      <wpg:grpSpPr bwMode="auto">
                        <a:xfrm>
                          <a:off x="342" y="143"/>
                          <a:ext cx="187" cy="250"/>
                          <a:chOff x="342" y="143"/>
                          <a:chExt cx="187" cy="250"/>
                        </a:xfrm>
                      </wpg:grpSpPr>
                      <wps:wsp>
                        <wps:cNvPr id="29" name="Freeform 17"/>
                        <wps:cNvSpPr>
                          <a:spLocks/>
                        </wps:cNvSpPr>
                        <wps:spPr bwMode="auto">
                          <a:xfrm>
                            <a:off x="342" y="143"/>
                            <a:ext cx="187" cy="250"/>
                          </a:xfrm>
                          <a:custGeom>
                            <a:avLst/>
                            <a:gdLst>
                              <a:gd name="T0" fmla="+- 0 471 342"/>
                              <a:gd name="T1" fmla="*/ T0 w 187"/>
                              <a:gd name="T2" fmla="+- 0 143 143"/>
                              <a:gd name="T3" fmla="*/ 143 h 250"/>
                              <a:gd name="T4" fmla="+- 0 342 342"/>
                              <a:gd name="T5" fmla="*/ T4 w 187"/>
                              <a:gd name="T6" fmla="+- 0 367 143"/>
                              <a:gd name="T7" fmla="*/ 367 h 250"/>
                              <a:gd name="T8" fmla="+- 0 387 342"/>
                              <a:gd name="T9" fmla="*/ T8 w 187"/>
                              <a:gd name="T10" fmla="+- 0 393 143"/>
                              <a:gd name="T11" fmla="*/ 393 h 250"/>
                              <a:gd name="T12" fmla="+- 0 471 342"/>
                              <a:gd name="T13" fmla="*/ T12 w 187"/>
                              <a:gd name="T14" fmla="+- 0 246 143"/>
                              <a:gd name="T15" fmla="*/ 246 h 250"/>
                              <a:gd name="T16" fmla="+- 0 529 342"/>
                              <a:gd name="T17" fmla="*/ T16 w 187"/>
                              <a:gd name="T18" fmla="+- 0 246 143"/>
                              <a:gd name="T19" fmla="*/ 246 h 250"/>
                              <a:gd name="T20" fmla="+- 0 471 342"/>
                              <a:gd name="T21" fmla="*/ T20 w 187"/>
                              <a:gd name="T22" fmla="+- 0 143 143"/>
                              <a:gd name="T23" fmla="*/ 143 h 250"/>
                            </a:gdLst>
                            <a:ahLst/>
                            <a:cxnLst>
                              <a:cxn ang="0">
                                <a:pos x="T1" y="T3"/>
                              </a:cxn>
                              <a:cxn ang="0">
                                <a:pos x="T5" y="T7"/>
                              </a:cxn>
                              <a:cxn ang="0">
                                <a:pos x="T9" y="T11"/>
                              </a:cxn>
                              <a:cxn ang="0">
                                <a:pos x="T13" y="T15"/>
                              </a:cxn>
                              <a:cxn ang="0">
                                <a:pos x="T17" y="T19"/>
                              </a:cxn>
                              <a:cxn ang="0">
                                <a:pos x="T21" y="T23"/>
                              </a:cxn>
                            </a:cxnLst>
                            <a:rect l="0" t="0" r="r" b="b"/>
                            <a:pathLst>
                              <a:path w="187" h="250">
                                <a:moveTo>
                                  <a:pt x="129" y="0"/>
                                </a:moveTo>
                                <a:lnTo>
                                  <a:pt x="0" y="224"/>
                                </a:lnTo>
                                <a:lnTo>
                                  <a:pt x="45" y="250"/>
                                </a:lnTo>
                                <a:lnTo>
                                  <a:pt x="129" y="103"/>
                                </a:lnTo>
                                <a:lnTo>
                                  <a:pt x="187" y="103"/>
                                </a:lnTo>
                                <a:lnTo>
                                  <a:pt x="129" y="0"/>
                                </a:lnTo>
                                <a:close/>
                              </a:path>
                            </a:pathLst>
                          </a:custGeom>
                          <a:solidFill>
                            <a:srgbClr val="CD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8"/>
                      <wpg:cNvGrpSpPr>
                        <a:grpSpLocks/>
                      </wpg:cNvGrpSpPr>
                      <wpg:grpSpPr bwMode="auto">
                        <a:xfrm>
                          <a:off x="141" y="410"/>
                          <a:ext cx="262" cy="335"/>
                          <a:chOff x="141" y="410"/>
                          <a:chExt cx="262" cy="335"/>
                        </a:xfrm>
                      </wpg:grpSpPr>
                      <wps:wsp>
                        <wps:cNvPr id="31" name="Freeform 19"/>
                        <wps:cNvSpPr>
                          <a:spLocks/>
                        </wps:cNvSpPr>
                        <wps:spPr bwMode="auto">
                          <a:xfrm>
                            <a:off x="141" y="410"/>
                            <a:ext cx="262" cy="335"/>
                          </a:xfrm>
                          <a:custGeom>
                            <a:avLst/>
                            <a:gdLst>
                              <a:gd name="T0" fmla="+- 0 323 141"/>
                              <a:gd name="T1" fmla="*/ T0 w 262"/>
                              <a:gd name="T2" fmla="+- 0 410 410"/>
                              <a:gd name="T3" fmla="*/ 410 h 335"/>
                              <a:gd name="T4" fmla="+- 0 141 141"/>
                              <a:gd name="T5" fmla="*/ T4 w 262"/>
                              <a:gd name="T6" fmla="+- 0 745 410"/>
                              <a:gd name="T7" fmla="*/ 745 h 335"/>
                              <a:gd name="T8" fmla="+- 0 400 141"/>
                              <a:gd name="T9" fmla="*/ T8 w 262"/>
                              <a:gd name="T10" fmla="+- 0 745 410"/>
                              <a:gd name="T11" fmla="*/ 745 h 335"/>
                              <a:gd name="T12" fmla="+- 0 400 141"/>
                              <a:gd name="T13" fmla="*/ T12 w 262"/>
                              <a:gd name="T14" fmla="+- 0 691 410"/>
                              <a:gd name="T15" fmla="*/ 691 h 335"/>
                              <a:gd name="T16" fmla="+- 0 229 141"/>
                              <a:gd name="T17" fmla="*/ T16 w 262"/>
                              <a:gd name="T18" fmla="+- 0 691 410"/>
                              <a:gd name="T19" fmla="*/ 691 h 335"/>
                              <a:gd name="T20" fmla="+- 0 340 141"/>
                              <a:gd name="T21" fmla="*/ T20 w 262"/>
                              <a:gd name="T22" fmla="+- 0 487 410"/>
                              <a:gd name="T23" fmla="*/ 487 h 335"/>
                              <a:gd name="T24" fmla="+- 0 388 141"/>
                              <a:gd name="T25" fmla="*/ T24 w 262"/>
                              <a:gd name="T26" fmla="+- 0 487 410"/>
                              <a:gd name="T27" fmla="*/ 487 h 335"/>
                              <a:gd name="T28" fmla="+- 0 403 141"/>
                              <a:gd name="T29" fmla="*/ T28 w 262"/>
                              <a:gd name="T30" fmla="+- 0 459 410"/>
                              <a:gd name="T31" fmla="*/ 459 h 335"/>
                              <a:gd name="T32" fmla="+- 0 323 141"/>
                              <a:gd name="T33" fmla="*/ T32 w 262"/>
                              <a:gd name="T34" fmla="+- 0 410 410"/>
                              <a:gd name="T35" fmla="*/ 410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2" h="335">
                                <a:moveTo>
                                  <a:pt x="182" y="0"/>
                                </a:moveTo>
                                <a:lnTo>
                                  <a:pt x="0" y="335"/>
                                </a:lnTo>
                                <a:lnTo>
                                  <a:pt x="259" y="335"/>
                                </a:lnTo>
                                <a:lnTo>
                                  <a:pt x="259" y="281"/>
                                </a:lnTo>
                                <a:lnTo>
                                  <a:pt x="88" y="281"/>
                                </a:lnTo>
                                <a:lnTo>
                                  <a:pt x="199" y="77"/>
                                </a:lnTo>
                                <a:lnTo>
                                  <a:pt x="247" y="77"/>
                                </a:lnTo>
                                <a:lnTo>
                                  <a:pt x="262" y="49"/>
                                </a:lnTo>
                                <a:lnTo>
                                  <a:pt x="182" y="0"/>
                                </a:lnTo>
                                <a:close/>
                              </a:path>
                            </a:pathLst>
                          </a:custGeom>
                          <a:solidFill>
                            <a:srgbClr val="CD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0"/>
                      <wpg:cNvGrpSpPr>
                        <a:grpSpLocks/>
                      </wpg:cNvGrpSpPr>
                      <wpg:grpSpPr bwMode="auto">
                        <a:xfrm>
                          <a:off x="340" y="487"/>
                          <a:ext cx="48" cy="21"/>
                          <a:chOff x="340" y="487"/>
                          <a:chExt cx="48" cy="21"/>
                        </a:xfrm>
                      </wpg:grpSpPr>
                      <wps:wsp>
                        <wps:cNvPr id="33" name="Freeform 21"/>
                        <wps:cNvSpPr>
                          <a:spLocks/>
                        </wps:cNvSpPr>
                        <wps:spPr bwMode="auto">
                          <a:xfrm>
                            <a:off x="340" y="487"/>
                            <a:ext cx="48" cy="21"/>
                          </a:xfrm>
                          <a:custGeom>
                            <a:avLst/>
                            <a:gdLst>
                              <a:gd name="T0" fmla="+- 0 388 340"/>
                              <a:gd name="T1" fmla="*/ T0 w 48"/>
                              <a:gd name="T2" fmla="+- 0 487 487"/>
                              <a:gd name="T3" fmla="*/ 487 h 21"/>
                              <a:gd name="T4" fmla="+- 0 340 340"/>
                              <a:gd name="T5" fmla="*/ T4 w 48"/>
                              <a:gd name="T6" fmla="+- 0 487 487"/>
                              <a:gd name="T7" fmla="*/ 487 h 21"/>
                              <a:gd name="T8" fmla="+- 0 377 340"/>
                              <a:gd name="T9" fmla="*/ T8 w 48"/>
                              <a:gd name="T10" fmla="+- 0 508 487"/>
                              <a:gd name="T11" fmla="*/ 508 h 21"/>
                              <a:gd name="T12" fmla="+- 0 388 340"/>
                              <a:gd name="T13" fmla="*/ T12 w 48"/>
                              <a:gd name="T14" fmla="+- 0 487 487"/>
                              <a:gd name="T15" fmla="*/ 487 h 21"/>
                            </a:gdLst>
                            <a:ahLst/>
                            <a:cxnLst>
                              <a:cxn ang="0">
                                <a:pos x="T1" y="T3"/>
                              </a:cxn>
                              <a:cxn ang="0">
                                <a:pos x="T5" y="T7"/>
                              </a:cxn>
                              <a:cxn ang="0">
                                <a:pos x="T9" y="T11"/>
                              </a:cxn>
                              <a:cxn ang="0">
                                <a:pos x="T13" y="T15"/>
                              </a:cxn>
                            </a:cxnLst>
                            <a:rect l="0" t="0" r="r" b="b"/>
                            <a:pathLst>
                              <a:path w="48" h="21">
                                <a:moveTo>
                                  <a:pt x="48" y="0"/>
                                </a:moveTo>
                                <a:lnTo>
                                  <a:pt x="0" y="0"/>
                                </a:lnTo>
                                <a:lnTo>
                                  <a:pt x="37" y="21"/>
                                </a:lnTo>
                                <a:lnTo>
                                  <a:pt x="48" y="0"/>
                                </a:lnTo>
                                <a:close/>
                              </a:path>
                            </a:pathLst>
                          </a:custGeom>
                          <a:solidFill>
                            <a:srgbClr val="CD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2"/>
                      <wpg:cNvGrpSpPr>
                        <a:grpSpLocks/>
                      </wpg:cNvGrpSpPr>
                      <wpg:grpSpPr bwMode="auto">
                        <a:xfrm>
                          <a:off x="446" y="648"/>
                          <a:ext cx="357" cy="97"/>
                          <a:chOff x="446" y="648"/>
                          <a:chExt cx="357" cy="97"/>
                        </a:xfrm>
                      </wpg:grpSpPr>
                      <wps:wsp>
                        <wps:cNvPr id="35" name="Freeform 23"/>
                        <wps:cNvSpPr>
                          <a:spLocks/>
                        </wps:cNvSpPr>
                        <wps:spPr bwMode="auto">
                          <a:xfrm>
                            <a:off x="446" y="648"/>
                            <a:ext cx="357" cy="97"/>
                          </a:xfrm>
                          <a:custGeom>
                            <a:avLst/>
                            <a:gdLst>
                              <a:gd name="T0" fmla="+- 0 497 446"/>
                              <a:gd name="T1" fmla="*/ T0 w 357"/>
                              <a:gd name="T2" fmla="+- 0 648 648"/>
                              <a:gd name="T3" fmla="*/ 648 h 97"/>
                              <a:gd name="T4" fmla="+- 0 446 446"/>
                              <a:gd name="T5" fmla="*/ T4 w 357"/>
                              <a:gd name="T6" fmla="+- 0 648 648"/>
                              <a:gd name="T7" fmla="*/ 648 h 97"/>
                              <a:gd name="T8" fmla="+- 0 446 446"/>
                              <a:gd name="T9" fmla="*/ T8 w 357"/>
                              <a:gd name="T10" fmla="+- 0 745 648"/>
                              <a:gd name="T11" fmla="*/ 745 h 97"/>
                              <a:gd name="T12" fmla="+- 0 803 446"/>
                              <a:gd name="T13" fmla="*/ T12 w 357"/>
                              <a:gd name="T14" fmla="+- 0 744 648"/>
                              <a:gd name="T15" fmla="*/ 744 h 97"/>
                              <a:gd name="T16" fmla="+- 0 773 446"/>
                              <a:gd name="T17" fmla="*/ T16 w 357"/>
                              <a:gd name="T18" fmla="+- 0 691 648"/>
                              <a:gd name="T19" fmla="*/ 691 h 97"/>
                              <a:gd name="T20" fmla="+- 0 497 446"/>
                              <a:gd name="T21" fmla="*/ T20 w 357"/>
                              <a:gd name="T22" fmla="+- 0 691 648"/>
                              <a:gd name="T23" fmla="*/ 691 h 97"/>
                              <a:gd name="T24" fmla="+- 0 497 446"/>
                              <a:gd name="T25" fmla="*/ T24 w 357"/>
                              <a:gd name="T26" fmla="+- 0 648 648"/>
                              <a:gd name="T27" fmla="*/ 648 h 97"/>
                            </a:gdLst>
                            <a:ahLst/>
                            <a:cxnLst>
                              <a:cxn ang="0">
                                <a:pos x="T1" y="T3"/>
                              </a:cxn>
                              <a:cxn ang="0">
                                <a:pos x="T5" y="T7"/>
                              </a:cxn>
                              <a:cxn ang="0">
                                <a:pos x="T9" y="T11"/>
                              </a:cxn>
                              <a:cxn ang="0">
                                <a:pos x="T13" y="T15"/>
                              </a:cxn>
                              <a:cxn ang="0">
                                <a:pos x="T17" y="T19"/>
                              </a:cxn>
                              <a:cxn ang="0">
                                <a:pos x="T21" y="T23"/>
                              </a:cxn>
                              <a:cxn ang="0">
                                <a:pos x="T25" y="T27"/>
                              </a:cxn>
                            </a:cxnLst>
                            <a:rect l="0" t="0" r="r" b="b"/>
                            <a:pathLst>
                              <a:path w="357" h="97">
                                <a:moveTo>
                                  <a:pt x="51" y="0"/>
                                </a:moveTo>
                                <a:lnTo>
                                  <a:pt x="0" y="0"/>
                                </a:lnTo>
                                <a:lnTo>
                                  <a:pt x="0" y="97"/>
                                </a:lnTo>
                                <a:lnTo>
                                  <a:pt x="357" y="96"/>
                                </a:lnTo>
                                <a:lnTo>
                                  <a:pt x="327" y="43"/>
                                </a:lnTo>
                                <a:lnTo>
                                  <a:pt x="51" y="43"/>
                                </a:lnTo>
                                <a:lnTo>
                                  <a:pt x="51" y="0"/>
                                </a:lnTo>
                                <a:close/>
                              </a:path>
                            </a:pathLst>
                          </a:custGeom>
                          <a:solidFill>
                            <a:srgbClr val="CD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4"/>
                      <wpg:cNvGrpSpPr>
                        <a:grpSpLocks/>
                      </wpg:cNvGrpSpPr>
                      <wpg:grpSpPr bwMode="auto">
                        <a:xfrm>
                          <a:off x="497" y="504"/>
                          <a:ext cx="276" cy="187"/>
                          <a:chOff x="497" y="504"/>
                          <a:chExt cx="276" cy="187"/>
                        </a:xfrm>
                      </wpg:grpSpPr>
                      <wps:wsp>
                        <wps:cNvPr id="37" name="Freeform 25"/>
                        <wps:cNvSpPr>
                          <a:spLocks/>
                        </wps:cNvSpPr>
                        <wps:spPr bwMode="auto">
                          <a:xfrm>
                            <a:off x="497" y="504"/>
                            <a:ext cx="276" cy="187"/>
                          </a:xfrm>
                          <a:custGeom>
                            <a:avLst/>
                            <a:gdLst>
                              <a:gd name="T0" fmla="+- 0 669 497"/>
                              <a:gd name="T1" fmla="*/ T0 w 276"/>
                              <a:gd name="T2" fmla="+- 0 504 504"/>
                              <a:gd name="T3" fmla="*/ 504 h 187"/>
                              <a:gd name="T4" fmla="+- 0 625 497"/>
                              <a:gd name="T5" fmla="*/ T4 w 276"/>
                              <a:gd name="T6" fmla="+- 0 531 504"/>
                              <a:gd name="T7" fmla="*/ 531 h 187"/>
                              <a:gd name="T8" fmla="+- 0 714 497"/>
                              <a:gd name="T9" fmla="*/ T8 w 276"/>
                              <a:gd name="T10" fmla="+- 0 690 504"/>
                              <a:gd name="T11" fmla="*/ 690 h 187"/>
                              <a:gd name="T12" fmla="+- 0 497 497"/>
                              <a:gd name="T13" fmla="*/ T12 w 276"/>
                              <a:gd name="T14" fmla="+- 0 691 504"/>
                              <a:gd name="T15" fmla="*/ 691 h 187"/>
                              <a:gd name="T16" fmla="+- 0 773 497"/>
                              <a:gd name="T17" fmla="*/ T16 w 276"/>
                              <a:gd name="T18" fmla="+- 0 691 504"/>
                              <a:gd name="T19" fmla="*/ 691 h 187"/>
                              <a:gd name="T20" fmla="+- 0 669 497"/>
                              <a:gd name="T21" fmla="*/ T20 w 276"/>
                              <a:gd name="T22" fmla="+- 0 504 504"/>
                              <a:gd name="T23" fmla="*/ 504 h 187"/>
                            </a:gdLst>
                            <a:ahLst/>
                            <a:cxnLst>
                              <a:cxn ang="0">
                                <a:pos x="T1" y="T3"/>
                              </a:cxn>
                              <a:cxn ang="0">
                                <a:pos x="T5" y="T7"/>
                              </a:cxn>
                              <a:cxn ang="0">
                                <a:pos x="T9" y="T11"/>
                              </a:cxn>
                              <a:cxn ang="0">
                                <a:pos x="T13" y="T15"/>
                              </a:cxn>
                              <a:cxn ang="0">
                                <a:pos x="T17" y="T19"/>
                              </a:cxn>
                              <a:cxn ang="0">
                                <a:pos x="T21" y="T23"/>
                              </a:cxn>
                            </a:cxnLst>
                            <a:rect l="0" t="0" r="r" b="b"/>
                            <a:pathLst>
                              <a:path w="276" h="187">
                                <a:moveTo>
                                  <a:pt x="172" y="0"/>
                                </a:moveTo>
                                <a:lnTo>
                                  <a:pt x="128" y="27"/>
                                </a:lnTo>
                                <a:lnTo>
                                  <a:pt x="217" y="186"/>
                                </a:lnTo>
                                <a:lnTo>
                                  <a:pt x="0" y="187"/>
                                </a:lnTo>
                                <a:lnTo>
                                  <a:pt x="276" y="187"/>
                                </a:lnTo>
                                <a:lnTo>
                                  <a:pt x="172" y="0"/>
                                </a:lnTo>
                                <a:close/>
                              </a:path>
                            </a:pathLst>
                          </a:custGeom>
                          <a:solidFill>
                            <a:srgbClr val="CD8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6"/>
                      <wpg:cNvGrpSpPr>
                        <a:grpSpLocks/>
                      </wpg:cNvGrpSpPr>
                      <wpg:grpSpPr bwMode="auto">
                        <a:xfrm>
                          <a:off x="301" y="331"/>
                          <a:ext cx="344" cy="317"/>
                          <a:chOff x="301" y="331"/>
                          <a:chExt cx="344" cy="317"/>
                        </a:xfrm>
                      </wpg:grpSpPr>
                      <wps:wsp>
                        <wps:cNvPr id="39" name="Freeform 27"/>
                        <wps:cNvSpPr>
                          <a:spLocks/>
                        </wps:cNvSpPr>
                        <wps:spPr bwMode="auto">
                          <a:xfrm>
                            <a:off x="301" y="331"/>
                            <a:ext cx="344" cy="317"/>
                          </a:xfrm>
                          <a:custGeom>
                            <a:avLst/>
                            <a:gdLst>
                              <a:gd name="T0" fmla="+- 0 472 301"/>
                              <a:gd name="T1" fmla="*/ T0 w 344"/>
                              <a:gd name="T2" fmla="+- 0 331 331"/>
                              <a:gd name="T3" fmla="*/ 331 h 317"/>
                              <a:gd name="T4" fmla="+- 0 301 301"/>
                              <a:gd name="T5" fmla="*/ T4 w 344"/>
                              <a:gd name="T6" fmla="+- 0 648 331"/>
                              <a:gd name="T7" fmla="*/ 648 h 317"/>
                              <a:gd name="T8" fmla="+- 0 645 301"/>
                              <a:gd name="T9" fmla="*/ T8 w 344"/>
                              <a:gd name="T10" fmla="+- 0 648 331"/>
                              <a:gd name="T11" fmla="*/ 648 h 317"/>
                              <a:gd name="T12" fmla="+- 0 617 301"/>
                              <a:gd name="T13" fmla="*/ T12 w 344"/>
                              <a:gd name="T14" fmla="+- 0 596 331"/>
                              <a:gd name="T15" fmla="*/ 596 h 317"/>
                              <a:gd name="T16" fmla="+- 0 388 301"/>
                              <a:gd name="T17" fmla="*/ T16 w 344"/>
                              <a:gd name="T18" fmla="+- 0 596 331"/>
                              <a:gd name="T19" fmla="*/ 596 h 317"/>
                              <a:gd name="T20" fmla="+- 0 472 301"/>
                              <a:gd name="T21" fmla="*/ T20 w 344"/>
                              <a:gd name="T22" fmla="+- 0 439 331"/>
                              <a:gd name="T23" fmla="*/ 439 h 317"/>
                              <a:gd name="T24" fmla="+- 0 531 301"/>
                              <a:gd name="T25" fmla="*/ T24 w 344"/>
                              <a:gd name="T26" fmla="+- 0 439 331"/>
                              <a:gd name="T27" fmla="*/ 439 h 317"/>
                              <a:gd name="T28" fmla="+- 0 472 301"/>
                              <a:gd name="T29" fmla="*/ T28 w 344"/>
                              <a:gd name="T30" fmla="+- 0 331 331"/>
                              <a:gd name="T31" fmla="*/ 331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4" h="317">
                                <a:moveTo>
                                  <a:pt x="171" y="0"/>
                                </a:moveTo>
                                <a:lnTo>
                                  <a:pt x="0" y="317"/>
                                </a:lnTo>
                                <a:lnTo>
                                  <a:pt x="344" y="317"/>
                                </a:lnTo>
                                <a:lnTo>
                                  <a:pt x="316" y="265"/>
                                </a:lnTo>
                                <a:lnTo>
                                  <a:pt x="87" y="265"/>
                                </a:lnTo>
                                <a:lnTo>
                                  <a:pt x="171" y="108"/>
                                </a:lnTo>
                                <a:lnTo>
                                  <a:pt x="230" y="108"/>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8"/>
                      <wpg:cNvGrpSpPr>
                        <a:grpSpLocks/>
                      </wpg:cNvGrpSpPr>
                      <wpg:grpSpPr bwMode="auto">
                        <a:xfrm>
                          <a:off x="472" y="439"/>
                          <a:ext cx="145" cy="157"/>
                          <a:chOff x="472" y="439"/>
                          <a:chExt cx="145" cy="157"/>
                        </a:xfrm>
                      </wpg:grpSpPr>
                      <wps:wsp>
                        <wps:cNvPr id="41" name="Freeform 29"/>
                        <wps:cNvSpPr>
                          <a:spLocks/>
                        </wps:cNvSpPr>
                        <wps:spPr bwMode="auto">
                          <a:xfrm>
                            <a:off x="472" y="439"/>
                            <a:ext cx="145" cy="157"/>
                          </a:xfrm>
                          <a:custGeom>
                            <a:avLst/>
                            <a:gdLst>
                              <a:gd name="T0" fmla="+- 0 531 472"/>
                              <a:gd name="T1" fmla="*/ T0 w 145"/>
                              <a:gd name="T2" fmla="+- 0 439 439"/>
                              <a:gd name="T3" fmla="*/ 439 h 157"/>
                              <a:gd name="T4" fmla="+- 0 472 472"/>
                              <a:gd name="T5" fmla="*/ T4 w 145"/>
                              <a:gd name="T6" fmla="+- 0 439 439"/>
                              <a:gd name="T7" fmla="*/ 439 h 157"/>
                              <a:gd name="T8" fmla="+- 0 558 472"/>
                              <a:gd name="T9" fmla="*/ T8 w 145"/>
                              <a:gd name="T10" fmla="+- 0 596 439"/>
                              <a:gd name="T11" fmla="*/ 596 h 157"/>
                              <a:gd name="T12" fmla="+- 0 617 472"/>
                              <a:gd name="T13" fmla="*/ T12 w 145"/>
                              <a:gd name="T14" fmla="+- 0 596 439"/>
                              <a:gd name="T15" fmla="*/ 596 h 157"/>
                              <a:gd name="T16" fmla="+- 0 531 472"/>
                              <a:gd name="T17" fmla="*/ T16 w 145"/>
                              <a:gd name="T18" fmla="+- 0 439 439"/>
                              <a:gd name="T19" fmla="*/ 439 h 157"/>
                            </a:gdLst>
                            <a:ahLst/>
                            <a:cxnLst>
                              <a:cxn ang="0">
                                <a:pos x="T1" y="T3"/>
                              </a:cxn>
                              <a:cxn ang="0">
                                <a:pos x="T5" y="T7"/>
                              </a:cxn>
                              <a:cxn ang="0">
                                <a:pos x="T9" y="T11"/>
                              </a:cxn>
                              <a:cxn ang="0">
                                <a:pos x="T13" y="T15"/>
                              </a:cxn>
                              <a:cxn ang="0">
                                <a:pos x="T17" y="T19"/>
                              </a:cxn>
                            </a:cxnLst>
                            <a:rect l="0" t="0" r="r" b="b"/>
                            <a:pathLst>
                              <a:path w="145" h="157">
                                <a:moveTo>
                                  <a:pt x="59" y="0"/>
                                </a:moveTo>
                                <a:lnTo>
                                  <a:pt x="0" y="0"/>
                                </a:lnTo>
                                <a:lnTo>
                                  <a:pt x="86" y="157"/>
                                </a:lnTo>
                                <a:lnTo>
                                  <a:pt x="145" y="157"/>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54FB20C" id="Group 9" o:spid="_x0000_s1026" style="width:38.65pt;height:38.85pt;mso-position-horizontal-relative:char;mso-position-vertical-relative:line" coordsize="94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">
              <v:group id="Group 10" o:spid="_x0000_s1027" style="position:absolute;top:129;width:943;height:776" coordorigin=",129" coordsize="94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1" o:spid="_x0000_s1028" style="position:absolute;top:129;width:943;height:776;visibility:visible;mso-wrap-style:square;v-text-anchor:top" coordsize="94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" path="m943,l,,172,776r599,l943,xe" fillcolor="#1a2857" stroked="f">
                  <v:path arrowok="t" o:connecttype="custom" o:connectlocs="943,129;0,129;172,905;771,905;943,129" o:connectangles="0,0,0,0,0"/>
                </v:shape>
              </v:group>
              <v:group id="Group 12" o:spid="_x0000_s1029" style="position:absolute;left:237;width:469;height:129" coordorigin="237" coordsize="46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3" o:spid="_x0000_s1030" style="position:absolute;left:237;width:469;height:129;visibility:visible;mso-wrap-style:square;v-text-anchor:top" coordsize="46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" path="m469,l,,30,129r409,l469,xe" fillcolor="#1a2857" stroked="f">
                  <v:path arrowok="t" o:connecttype="custom" o:connectlocs="469,0;0,0;30,129;439,129;469,0" o:connectangles="0,0,0,0,0"/>
                </v:shape>
              </v:group>
              <v:group id="Group 14" o:spid="_x0000_s1031" style="position:absolute;left:471;top:246;width:176;height:260" coordorigin="471,246" coordsize="17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5" o:spid="_x0000_s1032" style="position:absolute;left:471;top:246;width:176;height:260;visibility:visible;mso-wrap-style:square;v-text-anchor:top" coordsize="17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" path="m58,l,,106,192,72,214r25,46l176,212,58,xe" fillcolor="#cd8c00" stroked="f">
                  <v:path arrowok="t" o:connecttype="custom" o:connectlocs="58,246;0,246;106,438;72,460;97,506;176,458;58,246" o:connectangles="0,0,0,0,0,0,0"/>
                </v:shape>
              </v:group>
              <v:group id="Group 16" o:spid="_x0000_s1033" style="position:absolute;left:342;top:143;width:187;height:250" coordorigin="342,143" coordsize="18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7" o:spid="_x0000_s1034" style="position:absolute;left:342;top:143;width:187;height:250;visibility:visible;mso-wrap-style:square;v-text-anchor:top" coordsize="18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" path="m129,l,224r45,26l129,103r58,l129,xe" fillcolor="#cd8c00" stroked="f">
                  <v:path arrowok="t" o:connecttype="custom" o:connectlocs="129,143;0,367;45,393;129,246;187,246;129,143" o:connectangles="0,0,0,0,0,0"/>
                </v:shape>
              </v:group>
              <v:group id="Group 18" o:spid="_x0000_s1035" style="position:absolute;left:141;top:410;width:262;height:335" coordorigin="141,410" coordsize="26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9" o:spid="_x0000_s1036" style="position:absolute;left:141;top:410;width:262;height:335;visibility:visible;mso-wrap-style:square;v-text-anchor:top" coordsize="26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" path="m182,l,335r259,l259,281r-171,l199,77r48,l262,49,182,xe" fillcolor="#cd8c00" stroked="f">
                  <v:path arrowok="t" o:connecttype="custom" o:connectlocs="182,410;0,745;259,745;259,691;88,691;199,487;247,487;262,459;182,410" o:connectangles="0,0,0,0,0,0,0,0,0"/>
                </v:shape>
              </v:group>
              <v:group id="Group 20" o:spid="_x0000_s1037" style="position:absolute;left:340;top:487;width:48;height:21" coordorigin="340,487" coordsize="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1" o:spid="_x0000_s1038" style="position:absolute;left:340;top:487;width:48;height:21;visibility:visible;mso-wrap-style:square;v-text-anchor:top" coordsize="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" path="m48,l,,37,21,48,xe" fillcolor="#cd8c00" stroked="f">
                  <v:path arrowok="t" o:connecttype="custom" o:connectlocs="48,487;0,487;37,508;48,487" o:connectangles="0,0,0,0"/>
                </v:shape>
              </v:group>
              <v:group id="Group 22" o:spid="_x0000_s1039" style="position:absolute;left:446;top:648;width:357;height:97" coordorigin="446,648" coordsize="35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3" o:spid="_x0000_s1040" style="position:absolute;left:446;top:648;width:357;height:97;visibility:visible;mso-wrap-style:square;v-text-anchor:top" coordsize="35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" path="m51,l,,,97,357,96,327,43,51,43,51,xe" fillcolor="#cd8c00" stroked="f">
                  <v:path arrowok="t" o:connecttype="custom" o:connectlocs="51,648;0,648;0,745;357,744;327,691;51,691;51,648" o:connectangles="0,0,0,0,0,0,0"/>
                </v:shape>
              </v:group>
              <v:group id="Group 24" o:spid="_x0000_s1041" style="position:absolute;left:497;top:504;width:276;height:187" coordorigin="497,504" coordsize="27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5" o:spid="_x0000_s1042" style="position:absolute;left:497;top:504;width:276;height:187;visibility:visible;mso-wrap-style:square;v-text-anchor:top" coordsize="27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" path="m172,l128,27r89,159l,187r276,l172,xe" fillcolor="#cd8c00" stroked="f">
                  <v:path arrowok="t" o:connecttype="custom" o:connectlocs="172,504;128,531;217,690;0,691;276,691;172,504" o:connectangles="0,0,0,0,0,0"/>
                </v:shape>
              </v:group>
              <v:group id="Group 26" o:spid="_x0000_s1043" style="position:absolute;left:301;top:331;width:344;height:317" coordorigin="301,331" coordsize="34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 o:spid="_x0000_s1044" style="position:absolute;left:301;top:331;width:344;height:317;visibility:visible;mso-wrap-style:square;v-text-anchor:top" coordsize="34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" path="m171,l,317r344,l316,265r-229,l171,108r59,l171,xe" stroked="f">
                  <v:path arrowok="t" o:connecttype="custom" o:connectlocs="171,331;0,648;344,648;316,596;87,596;171,439;230,439;171,331" o:connectangles="0,0,0,0,0,0,0,0"/>
                </v:shape>
              </v:group>
              <v:group id="Group 28" o:spid="_x0000_s1045" style="position:absolute;left:472;top:439;width:145;height:157" coordorigin="472,439" coordsize="14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9" o:spid="_x0000_s1046" style="position:absolute;left:472;top:439;width:145;height:157;visibility:visible;mso-wrap-style:square;v-text-anchor:top" coordsize="14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" path="m59,l,,86,157r59,l59,xe" stroked="f">
                  <v:path arrowok="t" o:connecttype="custom" o:connectlocs="59,439;0,439;86,596;145,596;59,439" o:connectangles="0,0,0,0,0"/>
                </v:shape>
              </v:group>
              <w10:anchorlock/>
            </v:group>
          </w:pict>
        </mc:Fallback>
      </mc:AlternateContent>
    </w:r>
    <w:r>
      <w:t xml:space="preserve">  </w:t>
    </w:r>
    <w:r>
      <w:rPr>
        <w:noProof/>
      </w:rPr>
      <mc:AlternateContent>
        <mc:Choice Requires="wpg">
          <w:drawing>
            <wp:inline distT="0" distB="0" distL="0" distR="0">
              <wp:extent cx="1689100" cy="357505"/>
              <wp:effectExtent l="0" t="0" r="6350" b="4445"/>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0" cy="357505"/>
                        <a:chOff x="0" y="0"/>
                        <a:chExt cx="2982" cy="656"/>
                      </a:xfrm>
                    </wpg:grpSpPr>
                    <pic:pic xmlns:pic="http://schemas.openxmlformats.org/drawingml/2006/picture">
                      <pic:nvPicPr>
                        <pic:cNvPr id="10" name="Picture 31"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 cy="656"/>
                        </a:xfrm>
                        <a:prstGeom prst="rect">
                          <a:avLst/>
                        </a:prstGeom>
                        <a:noFill/>
                        <a:extLst>
                          <a:ext uri="{909E8E84-426E-40DD-AFC4-6F175D3DCCD1}">
                            <a14:hiddenFill xmlns:a14="http://schemas.microsoft.com/office/drawing/2010/main">
                              <a:solidFill>
                                <a:srgbClr val="FFFFFF"/>
                              </a:solidFill>
                            </a14:hiddenFill>
                          </a:ext>
                        </a:extLst>
                      </pic:spPr>
                    </pic:pic>
                    <wpg:grpSp>
                      <wpg:cNvPr id="11" name="Group 32"/>
                      <wpg:cNvGrpSpPr>
                        <a:grpSpLocks/>
                      </wpg:cNvGrpSpPr>
                      <wpg:grpSpPr bwMode="auto">
                        <a:xfrm>
                          <a:off x="2807" y="638"/>
                          <a:ext cx="55" cy="2"/>
                          <a:chOff x="2807" y="638"/>
                          <a:chExt cx="55" cy="2"/>
                        </a:xfrm>
                      </wpg:grpSpPr>
                      <wps:wsp>
                        <wps:cNvPr id="12" name="Freeform 33"/>
                        <wps:cNvSpPr>
                          <a:spLocks/>
                        </wps:cNvSpPr>
                        <wps:spPr bwMode="auto">
                          <a:xfrm>
                            <a:off x="2807" y="638"/>
                            <a:ext cx="55" cy="2"/>
                          </a:xfrm>
                          <a:custGeom>
                            <a:avLst/>
                            <a:gdLst>
                              <a:gd name="T0" fmla="+- 0 2807 2807"/>
                              <a:gd name="T1" fmla="*/ T0 w 55"/>
                              <a:gd name="T2" fmla="+- 0 2862 2807"/>
                              <a:gd name="T3" fmla="*/ T2 w 55"/>
                            </a:gdLst>
                            <a:ahLst/>
                            <a:cxnLst>
                              <a:cxn ang="0">
                                <a:pos x="T1" y="0"/>
                              </a:cxn>
                              <a:cxn ang="0">
                                <a:pos x="T3" y="0"/>
                              </a:cxn>
                            </a:cxnLst>
                            <a:rect l="0" t="0" r="r" b="b"/>
                            <a:pathLst>
                              <a:path w="55">
                                <a:moveTo>
                                  <a:pt x="0" y="0"/>
                                </a:moveTo>
                                <a:lnTo>
                                  <a:pt x="55" y="0"/>
                                </a:lnTo>
                              </a:path>
                            </a:pathLst>
                          </a:custGeom>
                          <a:noFill/>
                          <a:ln w="10592">
                            <a:solidFill>
                              <a:srgbClr val="1A2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4"/>
                      <wpg:cNvGrpSpPr>
                        <a:grpSpLocks/>
                      </wpg:cNvGrpSpPr>
                      <wpg:grpSpPr bwMode="auto">
                        <a:xfrm>
                          <a:off x="2835" y="514"/>
                          <a:ext cx="2" cy="117"/>
                          <a:chOff x="2835" y="514"/>
                          <a:chExt cx="2" cy="117"/>
                        </a:xfrm>
                      </wpg:grpSpPr>
                      <wps:wsp>
                        <wps:cNvPr id="14" name="Freeform 35"/>
                        <wps:cNvSpPr>
                          <a:spLocks/>
                        </wps:cNvSpPr>
                        <wps:spPr bwMode="auto">
                          <a:xfrm>
                            <a:off x="2835" y="514"/>
                            <a:ext cx="2" cy="117"/>
                          </a:xfrm>
                          <a:custGeom>
                            <a:avLst/>
                            <a:gdLst>
                              <a:gd name="T0" fmla="+- 0 514 514"/>
                              <a:gd name="T1" fmla="*/ 514 h 117"/>
                              <a:gd name="T2" fmla="+- 0 631 514"/>
                              <a:gd name="T3" fmla="*/ 631 h 117"/>
                            </a:gdLst>
                            <a:ahLst/>
                            <a:cxnLst>
                              <a:cxn ang="0">
                                <a:pos x="0" y="T1"/>
                              </a:cxn>
                              <a:cxn ang="0">
                                <a:pos x="0" y="T3"/>
                              </a:cxn>
                            </a:cxnLst>
                            <a:rect l="0" t="0" r="r" b="b"/>
                            <a:pathLst>
                              <a:path h="117">
                                <a:moveTo>
                                  <a:pt x="0" y="0"/>
                                </a:moveTo>
                                <a:lnTo>
                                  <a:pt x="0" y="117"/>
                                </a:lnTo>
                              </a:path>
                            </a:pathLst>
                          </a:custGeom>
                          <a:noFill/>
                          <a:ln w="13157">
                            <a:solidFill>
                              <a:srgbClr val="1A2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6"/>
                      <wpg:cNvGrpSpPr>
                        <a:grpSpLocks/>
                      </wpg:cNvGrpSpPr>
                      <wpg:grpSpPr bwMode="auto">
                        <a:xfrm>
                          <a:off x="2807" y="507"/>
                          <a:ext cx="55" cy="2"/>
                          <a:chOff x="2807" y="507"/>
                          <a:chExt cx="55" cy="2"/>
                        </a:xfrm>
                      </wpg:grpSpPr>
                      <wps:wsp>
                        <wps:cNvPr id="16" name="Freeform 37"/>
                        <wps:cNvSpPr>
                          <a:spLocks/>
                        </wps:cNvSpPr>
                        <wps:spPr bwMode="auto">
                          <a:xfrm>
                            <a:off x="2807" y="507"/>
                            <a:ext cx="55" cy="2"/>
                          </a:xfrm>
                          <a:custGeom>
                            <a:avLst/>
                            <a:gdLst>
                              <a:gd name="T0" fmla="+- 0 2807 2807"/>
                              <a:gd name="T1" fmla="*/ T0 w 55"/>
                              <a:gd name="T2" fmla="+- 0 2862 2807"/>
                              <a:gd name="T3" fmla="*/ T2 w 55"/>
                            </a:gdLst>
                            <a:ahLst/>
                            <a:cxnLst>
                              <a:cxn ang="0">
                                <a:pos x="T1" y="0"/>
                              </a:cxn>
                              <a:cxn ang="0">
                                <a:pos x="T3" y="0"/>
                              </a:cxn>
                            </a:cxnLst>
                            <a:rect l="0" t="0" r="r" b="b"/>
                            <a:pathLst>
                              <a:path w="55">
                                <a:moveTo>
                                  <a:pt x="0" y="0"/>
                                </a:moveTo>
                                <a:lnTo>
                                  <a:pt x="55" y="0"/>
                                </a:lnTo>
                              </a:path>
                            </a:pathLst>
                          </a:custGeom>
                          <a:noFill/>
                          <a:ln w="10592">
                            <a:solidFill>
                              <a:srgbClr val="1A2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8"/>
                      <wpg:cNvGrpSpPr>
                        <a:grpSpLocks/>
                      </wpg:cNvGrpSpPr>
                      <wpg:grpSpPr bwMode="auto">
                        <a:xfrm>
                          <a:off x="2886" y="499"/>
                          <a:ext cx="88" cy="146"/>
                          <a:chOff x="2886" y="499"/>
                          <a:chExt cx="88" cy="146"/>
                        </a:xfrm>
                      </wpg:grpSpPr>
                      <wps:wsp>
                        <wps:cNvPr id="18" name="Freeform 39"/>
                        <wps:cNvSpPr>
                          <a:spLocks/>
                        </wps:cNvSpPr>
                        <wps:spPr bwMode="auto">
                          <a:xfrm>
                            <a:off x="2886" y="499"/>
                            <a:ext cx="88" cy="146"/>
                          </a:xfrm>
                          <a:custGeom>
                            <a:avLst/>
                            <a:gdLst>
                              <a:gd name="T0" fmla="+- 0 2929 2886"/>
                              <a:gd name="T1" fmla="*/ T0 w 88"/>
                              <a:gd name="T2" fmla="+- 0 499 499"/>
                              <a:gd name="T3" fmla="*/ 499 h 146"/>
                              <a:gd name="T4" fmla="+- 0 2886 2886"/>
                              <a:gd name="T5" fmla="*/ T4 w 88"/>
                              <a:gd name="T6" fmla="+- 0 499 499"/>
                              <a:gd name="T7" fmla="*/ 499 h 146"/>
                              <a:gd name="T8" fmla="+- 0 2886 2886"/>
                              <a:gd name="T9" fmla="*/ T8 w 88"/>
                              <a:gd name="T10" fmla="+- 0 645 499"/>
                              <a:gd name="T11" fmla="*/ 645 h 146"/>
                              <a:gd name="T12" fmla="+- 0 2905 2886"/>
                              <a:gd name="T13" fmla="*/ T12 w 88"/>
                              <a:gd name="T14" fmla="+- 0 645 499"/>
                              <a:gd name="T15" fmla="*/ 645 h 146"/>
                              <a:gd name="T16" fmla="+- 0 2905 2886"/>
                              <a:gd name="T17" fmla="*/ T16 w 88"/>
                              <a:gd name="T18" fmla="+- 0 589 499"/>
                              <a:gd name="T19" fmla="*/ 589 h 146"/>
                              <a:gd name="T20" fmla="+- 0 2928 2886"/>
                              <a:gd name="T21" fmla="*/ T20 w 88"/>
                              <a:gd name="T22" fmla="+- 0 589 499"/>
                              <a:gd name="T23" fmla="*/ 589 h 146"/>
                              <a:gd name="T24" fmla="+- 0 2953 2886"/>
                              <a:gd name="T25" fmla="*/ T24 w 88"/>
                              <a:gd name="T26" fmla="+- 0 586 499"/>
                              <a:gd name="T27" fmla="*/ 586 h 146"/>
                              <a:gd name="T28" fmla="+- 0 2970 2886"/>
                              <a:gd name="T29" fmla="*/ T28 w 88"/>
                              <a:gd name="T30" fmla="+- 0 577 499"/>
                              <a:gd name="T31" fmla="*/ 577 h 146"/>
                              <a:gd name="T32" fmla="+- 0 2972 2886"/>
                              <a:gd name="T33" fmla="*/ T32 w 88"/>
                              <a:gd name="T34" fmla="+- 0 573 499"/>
                              <a:gd name="T35" fmla="*/ 573 h 146"/>
                              <a:gd name="T36" fmla="+- 0 2905 2886"/>
                              <a:gd name="T37" fmla="*/ T36 w 88"/>
                              <a:gd name="T38" fmla="+- 0 573 499"/>
                              <a:gd name="T39" fmla="*/ 573 h 146"/>
                              <a:gd name="T40" fmla="+- 0 2905 2886"/>
                              <a:gd name="T41" fmla="*/ T40 w 88"/>
                              <a:gd name="T42" fmla="+- 0 516 499"/>
                              <a:gd name="T43" fmla="*/ 516 h 146"/>
                              <a:gd name="T44" fmla="+- 0 2974 2886"/>
                              <a:gd name="T45" fmla="*/ T44 w 88"/>
                              <a:gd name="T46" fmla="+- 0 516 499"/>
                              <a:gd name="T47" fmla="*/ 516 h 146"/>
                              <a:gd name="T48" fmla="+- 0 2973 2886"/>
                              <a:gd name="T49" fmla="*/ T48 w 88"/>
                              <a:gd name="T50" fmla="+- 0 512 499"/>
                              <a:gd name="T51" fmla="*/ 512 h 146"/>
                              <a:gd name="T52" fmla="+- 0 2955 2886"/>
                              <a:gd name="T53" fmla="*/ T52 w 88"/>
                              <a:gd name="T54" fmla="+- 0 502 499"/>
                              <a:gd name="T55" fmla="*/ 502 h 146"/>
                              <a:gd name="T56" fmla="+- 0 2929 2886"/>
                              <a:gd name="T57" fmla="*/ T56 w 88"/>
                              <a:gd name="T58" fmla="+- 0 499 499"/>
                              <a:gd name="T59" fmla="*/ 49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8" h="146">
                                <a:moveTo>
                                  <a:pt x="43" y="0"/>
                                </a:moveTo>
                                <a:lnTo>
                                  <a:pt x="0" y="0"/>
                                </a:lnTo>
                                <a:lnTo>
                                  <a:pt x="0" y="146"/>
                                </a:lnTo>
                                <a:lnTo>
                                  <a:pt x="19" y="146"/>
                                </a:lnTo>
                                <a:lnTo>
                                  <a:pt x="19" y="90"/>
                                </a:lnTo>
                                <a:lnTo>
                                  <a:pt x="42" y="90"/>
                                </a:lnTo>
                                <a:lnTo>
                                  <a:pt x="67" y="87"/>
                                </a:lnTo>
                                <a:lnTo>
                                  <a:pt x="84" y="78"/>
                                </a:lnTo>
                                <a:lnTo>
                                  <a:pt x="86" y="74"/>
                                </a:lnTo>
                                <a:lnTo>
                                  <a:pt x="19" y="74"/>
                                </a:lnTo>
                                <a:lnTo>
                                  <a:pt x="19" y="17"/>
                                </a:lnTo>
                                <a:lnTo>
                                  <a:pt x="88" y="17"/>
                                </a:lnTo>
                                <a:lnTo>
                                  <a:pt x="87" y="13"/>
                                </a:lnTo>
                                <a:lnTo>
                                  <a:pt x="69" y="3"/>
                                </a:lnTo>
                                <a:lnTo>
                                  <a:pt x="43"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40"/>
                      <wpg:cNvGrpSpPr>
                        <a:grpSpLocks/>
                      </wpg:cNvGrpSpPr>
                      <wpg:grpSpPr bwMode="auto">
                        <a:xfrm>
                          <a:off x="2925" y="516"/>
                          <a:ext cx="57" cy="57"/>
                          <a:chOff x="2925" y="516"/>
                          <a:chExt cx="57" cy="57"/>
                        </a:xfrm>
                      </wpg:grpSpPr>
                      <wps:wsp>
                        <wps:cNvPr id="20" name="Freeform 41"/>
                        <wps:cNvSpPr>
                          <a:spLocks/>
                        </wps:cNvSpPr>
                        <wps:spPr bwMode="auto">
                          <a:xfrm>
                            <a:off x="2925" y="516"/>
                            <a:ext cx="57" cy="57"/>
                          </a:xfrm>
                          <a:custGeom>
                            <a:avLst/>
                            <a:gdLst>
                              <a:gd name="T0" fmla="+- 0 2974 2925"/>
                              <a:gd name="T1" fmla="*/ T0 w 57"/>
                              <a:gd name="T2" fmla="+- 0 516 516"/>
                              <a:gd name="T3" fmla="*/ 516 h 57"/>
                              <a:gd name="T4" fmla="+- 0 2928 2925"/>
                              <a:gd name="T5" fmla="*/ T4 w 57"/>
                              <a:gd name="T6" fmla="+- 0 516 516"/>
                              <a:gd name="T7" fmla="*/ 516 h 57"/>
                              <a:gd name="T8" fmla="+- 0 2942 2925"/>
                              <a:gd name="T9" fmla="*/ T8 w 57"/>
                              <a:gd name="T10" fmla="+- 0 517 516"/>
                              <a:gd name="T11" fmla="*/ 517 h 57"/>
                              <a:gd name="T12" fmla="+- 0 2957 2925"/>
                              <a:gd name="T13" fmla="*/ T12 w 57"/>
                              <a:gd name="T14" fmla="+- 0 527 516"/>
                              <a:gd name="T15" fmla="*/ 527 h 57"/>
                              <a:gd name="T16" fmla="+- 0 2962 2925"/>
                              <a:gd name="T17" fmla="*/ T16 w 57"/>
                              <a:gd name="T18" fmla="+- 0 554 516"/>
                              <a:gd name="T19" fmla="*/ 554 h 57"/>
                              <a:gd name="T20" fmla="+- 0 2950 2925"/>
                              <a:gd name="T21" fmla="*/ T20 w 57"/>
                              <a:gd name="T22" fmla="+- 0 569 516"/>
                              <a:gd name="T23" fmla="*/ 569 h 57"/>
                              <a:gd name="T24" fmla="+- 0 2925 2925"/>
                              <a:gd name="T25" fmla="*/ T24 w 57"/>
                              <a:gd name="T26" fmla="+- 0 573 516"/>
                              <a:gd name="T27" fmla="*/ 573 h 57"/>
                              <a:gd name="T28" fmla="+- 0 2972 2925"/>
                              <a:gd name="T29" fmla="*/ T28 w 57"/>
                              <a:gd name="T30" fmla="+- 0 573 516"/>
                              <a:gd name="T31" fmla="*/ 573 h 57"/>
                              <a:gd name="T32" fmla="+- 0 2979 2925"/>
                              <a:gd name="T33" fmla="*/ T32 w 57"/>
                              <a:gd name="T34" fmla="+- 0 559 516"/>
                              <a:gd name="T35" fmla="*/ 559 h 57"/>
                              <a:gd name="T36" fmla="+- 0 2982 2925"/>
                              <a:gd name="T37" fmla="*/ T36 w 57"/>
                              <a:gd name="T38" fmla="+- 0 531 516"/>
                              <a:gd name="T39" fmla="*/ 531 h 57"/>
                              <a:gd name="T40" fmla="+- 0 2974 2925"/>
                              <a:gd name="T41" fmla="*/ T40 w 57"/>
                              <a:gd name="T42" fmla="+- 0 516 516"/>
                              <a:gd name="T43" fmla="*/ 516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7" h="57">
                                <a:moveTo>
                                  <a:pt x="49" y="0"/>
                                </a:moveTo>
                                <a:lnTo>
                                  <a:pt x="3" y="0"/>
                                </a:lnTo>
                                <a:lnTo>
                                  <a:pt x="17" y="1"/>
                                </a:lnTo>
                                <a:lnTo>
                                  <a:pt x="32" y="11"/>
                                </a:lnTo>
                                <a:lnTo>
                                  <a:pt x="37" y="38"/>
                                </a:lnTo>
                                <a:lnTo>
                                  <a:pt x="25" y="53"/>
                                </a:lnTo>
                                <a:lnTo>
                                  <a:pt x="0" y="57"/>
                                </a:lnTo>
                                <a:lnTo>
                                  <a:pt x="47" y="57"/>
                                </a:lnTo>
                                <a:lnTo>
                                  <a:pt x="54" y="43"/>
                                </a:lnTo>
                                <a:lnTo>
                                  <a:pt x="57" y="15"/>
                                </a:lnTo>
                                <a:lnTo>
                                  <a:pt x="49" y="0"/>
                                </a:lnTo>
                                <a:close/>
                              </a:path>
                            </a:pathLst>
                          </a:custGeom>
                          <a:solidFill>
                            <a:srgbClr val="1A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9B1BF97" id="Group 30" o:spid="_x0000_s1026" style="width:133pt;height:28.15pt;mso-position-horizontal-relative:char;mso-position-vertical-relative:line" coordsize="2982,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þÿ" style="position:absolute;width:2783;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">
                <v:imagedata r:id="rId2" o:title="þÿ"/>
              </v:shape>
              <v:group id="Group 32" o:spid="_x0000_s1028" style="position:absolute;left:2807;top:638;width:55;height:2" coordorigin="2807,638" coordsize="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3" o:spid="_x0000_s1029" style="position:absolute;left:2807;top:638;width:55;height:2;visibility:visible;mso-wrap-style:square;v-text-anchor:top" coordsize="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" path="m,l55,e" filled="f" strokecolor="#1a2857" strokeweight=".29422mm">
                  <v:path arrowok="t" o:connecttype="custom" o:connectlocs="0,0;55,0" o:connectangles="0,0"/>
                </v:shape>
              </v:group>
              <v:group id="Group 34" o:spid="_x0000_s1030" style="position:absolute;left:2835;top:514;width:2;height:117" coordorigin="2835,514" coordsize="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5" o:spid="_x0000_s1031" style="position:absolute;left:2835;top:514;width:2;height:117;visibility:visible;mso-wrap-style:square;v-text-anchor:top" coordsize="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" path="m,l,117e" filled="f" strokecolor="#1a2857" strokeweight=".36547mm">
                  <v:path arrowok="t" o:connecttype="custom" o:connectlocs="0,514;0,631" o:connectangles="0,0"/>
                </v:shape>
              </v:group>
              <v:group id="Group 36" o:spid="_x0000_s1032" style="position:absolute;left:2807;top:507;width:55;height:2" coordorigin="2807,507" coordsize="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7" o:spid="_x0000_s1033" style="position:absolute;left:2807;top:507;width:55;height:2;visibility:visible;mso-wrap-style:square;v-text-anchor:top" coordsize="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" path="m,l55,e" filled="f" strokecolor="#1a2857" strokeweight=".29422mm">
                  <v:path arrowok="t" o:connecttype="custom" o:connectlocs="0,0;55,0" o:connectangles="0,0"/>
                </v:shape>
              </v:group>
              <v:group id="Group 38" o:spid="_x0000_s1034" style="position:absolute;left:2886;top:499;width:88;height:146" coordorigin="2886,499" coordsize="8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9" o:spid="_x0000_s1035" style="position:absolute;left:2886;top:499;width:88;height:146;visibility:visible;mso-wrap-style:square;v-text-anchor:top" coordsize="8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" path="m43,l,,,146r19,l19,90r23,l67,87,84,78r2,-4l19,74r,-57l88,17,87,13,69,3,43,xe" fillcolor="#1a2857" stroked="f">
                  <v:path arrowok="t" o:connecttype="custom" o:connectlocs="43,499;0,499;0,645;19,645;19,589;42,589;67,586;84,577;86,573;19,573;19,516;88,516;87,512;69,502;43,499" o:connectangles="0,0,0,0,0,0,0,0,0,0,0,0,0,0,0"/>
                </v:shape>
              </v:group>
              <v:group id="Group 40" o:spid="_x0000_s1036" style="position:absolute;left:2925;top:516;width:57;height:57" coordorigin="2925,516"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1" o:spid="_x0000_s1037" style="position:absolute;left:2925;top:516;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" path="m49,l3,,17,1,32,11r5,27l25,53,,57r47,l54,43,57,15,49,xe" fillcolor="#1a2857" stroked="f">
                  <v:path arrowok="t" o:connecttype="custom" o:connectlocs="49,516;3,516;17,517;32,527;37,554;25,569;0,573;47,573;54,559;57,531;49,516" o:connectangles="0,0,0,0,0,0,0,0,0,0,0"/>
                </v:shape>
              </v:group>
              <w10:anchorlock/>
            </v:group>
          </w:pict>
        </mc:Fallback>
      </mc:AlternateContent>
    </w:r>
  </w:p>
  <w:p w:rsidR="00471892" w:rsidRPr="002C35D8" w:rsidRDefault="00471892" w:rsidP="002C35D8">
    <w:pPr>
      <w:pStyle w:val="BodyText"/>
      <w:ind w:left="0" w:firstLine="720"/>
      <w:rPr>
        <w:color w:val="CD8C00"/>
        <w:spacing w:val="-1"/>
        <w:sz w:val="18"/>
        <w:szCs w:val="18"/>
      </w:rPr>
    </w:pPr>
    <w:r>
      <w:t xml:space="preserve">   </w:t>
    </w:r>
    <w:hyperlink r:id="rId3">
      <w:r w:rsidRPr="002C35D8">
        <w:rPr>
          <w:color w:val="CD8C00"/>
          <w:spacing w:val="-1"/>
          <w:sz w:val="18"/>
          <w:szCs w:val="18"/>
        </w:rPr>
        <w:t>www.pasocpartnership.org</w:t>
      </w:r>
    </w:hyperlink>
  </w:p>
  <w:p w:rsidR="00032CF1" w:rsidRDefault="0003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225A2"/>
    <w:multiLevelType w:val="hybridMultilevel"/>
    <w:tmpl w:val="F7F0338A"/>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9EB53BE"/>
    <w:multiLevelType w:val="hybridMultilevel"/>
    <w:tmpl w:val="82323BD0"/>
    <w:lvl w:ilvl="0" w:tplc="16088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B54285"/>
    <w:multiLevelType w:val="hybridMultilevel"/>
    <w:tmpl w:val="B4A22E68"/>
    <w:lvl w:ilvl="0" w:tplc="E97A7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617BD0"/>
    <w:multiLevelType w:val="hybridMultilevel"/>
    <w:tmpl w:val="7B585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641E2"/>
    <w:multiLevelType w:val="hybridMultilevel"/>
    <w:tmpl w:val="656C6F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ot;durginm&quot;"/>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1B"/>
    <w:rsid w:val="0000168C"/>
    <w:rsid w:val="00032CF1"/>
    <w:rsid w:val="0021046A"/>
    <w:rsid w:val="002613B1"/>
    <w:rsid w:val="00471892"/>
    <w:rsid w:val="00512DA9"/>
    <w:rsid w:val="00592057"/>
    <w:rsid w:val="006B4EEC"/>
    <w:rsid w:val="006B4F46"/>
    <w:rsid w:val="008A5AA0"/>
    <w:rsid w:val="009B4B1C"/>
    <w:rsid w:val="00A533A8"/>
    <w:rsid w:val="00A7352F"/>
    <w:rsid w:val="00B569B7"/>
    <w:rsid w:val="00BA2005"/>
    <w:rsid w:val="00C43492"/>
    <w:rsid w:val="00D02207"/>
    <w:rsid w:val="00E95A20"/>
    <w:rsid w:val="00F06E6B"/>
    <w:rsid w:val="00F2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9EA0609"/>
  <w15:chartTrackingRefBased/>
  <w15:docId w15:val="{221374A7-E985-41EF-AD2C-92947199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6B"/>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81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32CF1"/>
    <w:pPr>
      <w:tabs>
        <w:tab w:val="center" w:pos="4680"/>
        <w:tab w:val="right" w:pos="9360"/>
      </w:tabs>
      <w:spacing w:after="0"/>
    </w:pPr>
  </w:style>
  <w:style w:type="character" w:customStyle="1" w:styleId="HeaderChar">
    <w:name w:val="Header Char"/>
    <w:basedOn w:val="DefaultParagraphFont"/>
    <w:link w:val="Header"/>
    <w:uiPriority w:val="99"/>
    <w:rsid w:val="00032CF1"/>
  </w:style>
  <w:style w:type="paragraph" w:styleId="Footer">
    <w:name w:val="footer"/>
    <w:basedOn w:val="Normal"/>
    <w:link w:val="FooterChar"/>
    <w:uiPriority w:val="99"/>
    <w:unhideWhenUsed/>
    <w:rsid w:val="00032CF1"/>
    <w:pPr>
      <w:tabs>
        <w:tab w:val="center" w:pos="4680"/>
        <w:tab w:val="right" w:pos="9360"/>
      </w:tabs>
      <w:spacing w:after="0"/>
    </w:pPr>
  </w:style>
  <w:style w:type="character" w:customStyle="1" w:styleId="FooterChar">
    <w:name w:val="Footer Char"/>
    <w:basedOn w:val="DefaultParagraphFont"/>
    <w:link w:val="Footer"/>
    <w:uiPriority w:val="99"/>
    <w:rsid w:val="00032CF1"/>
  </w:style>
  <w:style w:type="paragraph" w:styleId="BodyText">
    <w:name w:val="Body Text"/>
    <w:basedOn w:val="Normal"/>
    <w:link w:val="BodyTextChar"/>
    <w:uiPriority w:val="1"/>
    <w:qFormat/>
    <w:rsid w:val="00471892"/>
    <w:pPr>
      <w:widowControl w:val="0"/>
      <w:spacing w:before="71" w:after="0"/>
      <w:ind w:left="1296"/>
    </w:pPr>
    <w:rPr>
      <w:rFonts w:ascii="Arial" w:eastAsia="Arial" w:hAnsi="Arial"/>
      <w:b/>
      <w:bCs/>
    </w:rPr>
  </w:style>
  <w:style w:type="character" w:customStyle="1" w:styleId="BodyTextChar">
    <w:name w:val="Body Text Char"/>
    <w:basedOn w:val="DefaultParagraphFont"/>
    <w:link w:val="BodyText"/>
    <w:uiPriority w:val="1"/>
    <w:rsid w:val="00471892"/>
    <w:rPr>
      <w:rFonts w:ascii="Arial" w:eastAsia="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asocpartnership.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Lackawanna County</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Chaffers</dc:creator>
  <cp:keywords/>
  <dc:description/>
  <cp:lastModifiedBy>"durginm"</cp:lastModifiedBy>
  <cp:revision>4</cp:revision>
  <dcterms:created xsi:type="dcterms:W3CDTF">2017-10-02T13:14:00Z</dcterms:created>
  <dcterms:modified xsi:type="dcterms:W3CDTF">2017-10-02T13:26:00Z</dcterms:modified>
</cp:coreProperties>
</file>